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6F49D" w14:textId="77777777" w:rsidR="004B52F8" w:rsidRPr="009C1FB7" w:rsidRDefault="004B52F8" w:rsidP="00C5291A">
      <w:pPr>
        <w:jc w:val="center"/>
        <w:rPr>
          <w:rFonts w:ascii="Verdana" w:hAnsi="Verdana" w:cs="Arial"/>
          <w:b/>
          <w:lang w:val="en-CA"/>
        </w:rPr>
      </w:pPr>
      <w:r w:rsidRPr="009C1FB7">
        <w:rPr>
          <w:rFonts w:ascii="Verdana" w:hAnsi="Verdana" w:cs="Arial"/>
          <w:b/>
          <w:lang w:val="en-CA"/>
        </w:rPr>
        <w:t>5057</w:t>
      </w:r>
    </w:p>
    <w:p w14:paraId="43A62B48" w14:textId="77777777" w:rsidR="004A0EA1" w:rsidRPr="0026604C" w:rsidRDefault="004A0EA1" w:rsidP="00C5291A">
      <w:pPr>
        <w:jc w:val="center"/>
        <w:rPr>
          <w:ins w:id="0" w:author="bobby" w:date="2018-02-13T10:15:00Z"/>
          <w:rFonts w:ascii="Verdana" w:hAnsi="Verdana" w:cs="Arial"/>
          <w:b/>
          <w:bCs/>
        </w:rPr>
      </w:pPr>
      <w:ins w:id="1" w:author="bobby" w:date="2018-02-13T10:16:00Z">
        <w:r>
          <w:rPr>
            <w:rFonts w:ascii="Verdana" w:hAnsi="Verdana" w:cs="Arial"/>
            <w:b/>
            <w:bCs/>
          </w:rPr>
          <w:t>District Title I Parent and Family Engagement Policy</w:t>
        </w:r>
      </w:ins>
    </w:p>
    <w:p w14:paraId="58D74E4F" w14:textId="77777777" w:rsidR="00C5291A" w:rsidRPr="009C1FB7" w:rsidRDefault="00C5291A" w:rsidP="00C5291A">
      <w:pPr>
        <w:jc w:val="center"/>
        <w:rPr>
          <w:rFonts w:ascii="Verdana" w:hAnsi="Verdana" w:cs="Arial"/>
          <w:b/>
          <w:bCs/>
        </w:rPr>
      </w:pPr>
    </w:p>
    <w:p w14:paraId="56E40EC7" w14:textId="77777777" w:rsidR="00747386" w:rsidRDefault="00C5291A" w:rsidP="007A25C3">
      <w:pPr>
        <w:jc w:val="both"/>
        <w:rPr>
          <w:rFonts w:ascii="Verdana" w:hAnsi="Verdana" w:cs="Arial"/>
          <w:bCs/>
        </w:rPr>
      </w:pPr>
      <w:r w:rsidRPr="009C1FB7">
        <w:rPr>
          <w:rFonts w:ascii="Verdana" w:hAnsi="Verdana" w:cs="Arial"/>
          <w:bCs/>
        </w:rPr>
        <w:t>The school</w:t>
      </w:r>
      <w:r w:rsidR="007A25C3" w:rsidRPr="009C1FB7">
        <w:rPr>
          <w:rFonts w:ascii="Verdana" w:hAnsi="Verdana" w:cs="Arial"/>
          <w:bCs/>
        </w:rPr>
        <w:t xml:space="preserve"> district</w:t>
      </w:r>
      <w:r w:rsidRPr="009C1FB7">
        <w:rPr>
          <w:rFonts w:ascii="Verdana" w:hAnsi="Verdana" w:cs="Arial"/>
          <w:bCs/>
        </w:rPr>
        <w:t xml:space="preserve"> will jointly develop with parents a School-Parent</w:t>
      </w:r>
      <w:r w:rsidR="003D6A55" w:rsidRPr="009C1FB7">
        <w:rPr>
          <w:rFonts w:ascii="Verdana" w:hAnsi="Verdana" w:cs="Arial"/>
          <w:bCs/>
        </w:rPr>
        <w:t>-Student</w:t>
      </w:r>
      <w:r w:rsidRPr="009C1FB7">
        <w:rPr>
          <w:rFonts w:ascii="Verdana" w:hAnsi="Verdana" w:cs="Arial"/>
          <w:bCs/>
        </w:rPr>
        <w:t xml:space="preserve"> Compact that outlines</w:t>
      </w:r>
      <w:ins w:id="2" w:author="bobby" w:date="2018-02-13T10:16:00Z">
        <w:r w:rsidR="004A0EA1">
          <w:rPr>
            <w:rFonts w:ascii="Verdana" w:hAnsi="Verdana" w:cs="Arial"/>
            <w:bCs/>
          </w:rPr>
          <w:t xml:space="preserve"> how the parents, school staff, and students will share the</w:t>
        </w:r>
      </w:ins>
      <w:r w:rsidR="00747386">
        <w:rPr>
          <w:rFonts w:ascii="Verdana" w:hAnsi="Verdana" w:cs="Arial"/>
          <w:bCs/>
        </w:rPr>
        <w:t xml:space="preserve"> </w:t>
      </w:r>
      <w:r w:rsidRPr="009C1FB7">
        <w:rPr>
          <w:rFonts w:ascii="Verdana" w:hAnsi="Verdana" w:cs="Arial"/>
          <w:bCs/>
        </w:rPr>
        <w:t>responsibility for improved student academic achievement</w:t>
      </w:r>
      <w:r w:rsidR="004A0EA1">
        <w:rPr>
          <w:rFonts w:ascii="Verdana" w:hAnsi="Verdana" w:cs="Arial"/>
          <w:bCs/>
        </w:rPr>
        <w:t xml:space="preserve"> </w:t>
      </w:r>
      <w:ins w:id="3" w:author="bobby" w:date="2018-02-13T10:17:00Z">
        <w:r w:rsidR="004A0EA1" w:rsidRPr="004A0EA1">
          <w:rPr>
            <w:rFonts w:ascii="Verdana" w:hAnsi="Verdana" w:cs="Arial"/>
            <w:bCs/>
          </w:rPr>
          <w:t>and the means by which the school and parents will build and develop a partnership to help children achieve the State’s high standards</w:t>
        </w:r>
      </w:ins>
      <w:r w:rsidRPr="009C1FB7">
        <w:rPr>
          <w:rFonts w:ascii="Verdana" w:hAnsi="Verdana" w:cs="Arial"/>
          <w:bCs/>
        </w:rPr>
        <w:t>.</w:t>
      </w:r>
    </w:p>
    <w:p w14:paraId="0617DF95" w14:textId="77777777" w:rsidR="004A0EA1" w:rsidRDefault="004A0EA1" w:rsidP="007A25C3">
      <w:pPr>
        <w:jc w:val="both"/>
        <w:rPr>
          <w:rFonts w:ascii="Verdana" w:hAnsi="Verdana" w:cs="Arial"/>
          <w:bCs/>
        </w:rPr>
      </w:pPr>
    </w:p>
    <w:p w14:paraId="5CE91132" w14:textId="77777777" w:rsidR="00C5291A" w:rsidRPr="009C1FB7" w:rsidRDefault="004A0EA1" w:rsidP="007A25C3">
      <w:pPr>
        <w:jc w:val="both"/>
        <w:rPr>
          <w:rFonts w:ascii="Verdana" w:hAnsi="Verdana" w:cs="Arial"/>
        </w:rPr>
      </w:pPr>
      <w:ins w:id="4" w:author="bobby" w:date="2018-02-13T10:17:00Z">
        <w:r w:rsidRPr="004A0EA1">
          <w:rPr>
            <w:rFonts w:ascii="Verdana" w:hAnsi="Verdana" w:cs="Arial"/>
            <w:bCs/>
          </w:rPr>
          <w:t>The written District Parent and Family Engagement Policy will be jointly developed and distributed to parents and family members of participating children and the local community in an understandable format and to the extent practicable, in a language the parents can understand.  An annual evaluation of the content and effectiveness of the Parent and Family Engagement Policy will be used to design evidence-based strategies for more effective parental involvement, to revise the Parent and Family Engagement Policy</w:t>
        </w:r>
      </w:ins>
      <w:r w:rsidR="007E2B72">
        <w:rPr>
          <w:rFonts w:ascii="Verdana" w:hAnsi="Verdana" w:cs="Arial"/>
          <w:bCs/>
        </w:rPr>
        <w:t>,</w:t>
      </w:r>
      <w:ins w:id="5" w:author="bobby" w:date="2018-02-13T10:17:00Z">
        <w:r w:rsidRPr="004A0EA1">
          <w:rPr>
            <w:rFonts w:ascii="Verdana" w:hAnsi="Verdana" w:cs="Arial"/>
            <w:bCs/>
          </w:rPr>
          <w:t xml:space="preserve"> and to remove barriers to participation.</w:t>
        </w:r>
      </w:ins>
      <w:r w:rsidR="00C5291A" w:rsidRPr="009C1FB7">
        <w:rPr>
          <w:rFonts w:ascii="Verdana" w:hAnsi="Verdana" w:cs="Arial"/>
          <w:bCs/>
        </w:rPr>
        <w:fldChar w:fldCharType="begin"/>
      </w:r>
      <w:r w:rsidR="00C5291A" w:rsidRPr="009C1FB7">
        <w:rPr>
          <w:rFonts w:ascii="Verdana" w:hAnsi="Verdana" w:cs="Arial"/>
          <w:bCs/>
        </w:rPr>
        <w:instrText>tc "Parental Involvement In Educational Practices"</w:instrText>
      </w:r>
      <w:r w:rsidR="00C5291A" w:rsidRPr="009C1FB7">
        <w:rPr>
          <w:rFonts w:ascii="Verdana" w:hAnsi="Verdana" w:cs="Arial"/>
          <w:bCs/>
        </w:rPr>
        <w:fldChar w:fldCharType="end"/>
      </w:r>
    </w:p>
    <w:p w14:paraId="7445A299" w14:textId="77777777" w:rsidR="00C5291A" w:rsidRPr="009C1FB7" w:rsidRDefault="00C5291A" w:rsidP="007A25C3">
      <w:pPr>
        <w:jc w:val="both"/>
        <w:rPr>
          <w:rFonts w:ascii="Verdana" w:hAnsi="Verdana" w:cs="Arial"/>
        </w:rPr>
      </w:pPr>
    </w:p>
    <w:p w14:paraId="2E7BB5F4" w14:textId="2CE69D1D" w:rsidR="00C5291A" w:rsidRPr="009C1FB7" w:rsidRDefault="00C5291A" w:rsidP="00C5291A">
      <w:pPr>
        <w:jc w:val="both"/>
        <w:rPr>
          <w:rFonts w:ascii="Verdana" w:hAnsi="Verdana" w:cs="Arial"/>
        </w:rPr>
      </w:pPr>
      <w:r w:rsidRPr="009C1FB7">
        <w:rPr>
          <w:rFonts w:ascii="Verdana" w:hAnsi="Verdana" w:cs="Arial"/>
        </w:rPr>
        <w:t>The school district recognizes the unique needs of students who are being served in its Title I program, and the importance of</w:t>
      </w:r>
      <w:ins w:id="6" w:author="bobby" w:date="2018-02-13T10:17:00Z">
        <w:r w:rsidR="004A0EA1">
          <w:rPr>
            <w:rFonts w:ascii="Verdana" w:hAnsi="Verdana" w:cs="Arial"/>
          </w:rPr>
          <w:t xml:space="preserve"> </w:t>
        </w:r>
        <w:r w:rsidR="004A0EA1" w:rsidRPr="004A0EA1">
          <w:rPr>
            <w:rFonts w:ascii="Verdana" w:hAnsi="Verdana" w:cs="Arial"/>
          </w:rPr>
          <w:t>parent and family engagement</w:t>
        </w:r>
      </w:ins>
      <w:r w:rsidR="00D955DD">
        <w:rPr>
          <w:rFonts w:ascii="Verdana" w:hAnsi="Verdana" w:cs="Arial"/>
        </w:rPr>
        <w:t xml:space="preserve"> </w:t>
      </w:r>
      <w:r w:rsidRPr="00D955DD">
        <w:rPr>
          <w:rFonts w:ascii="Verdana" w:hAnsi="Verdana" w:cs="Arial"/>
        </w:rPr>
        <w:t xml:space="preserve">in the Title I program.  </w:t>
      </w:r>
      <w:ins w:id="7" w:author="bobby" w:date="2018-02-13T10:18:00Z">
        <w:r w:rsidR="004A0EA1">
          <w:rPr>
            <w:rFonts w:ascii="Verdana" w:hAnsi="Verdana" w:cs="Arial"/>
            <w:color w:val="FF0000"/>
          </w:rPr>
          <w:t>Parent and family engagement</w:t>
        </w:r>
      </w:ins>
      <w:r w:rsidRPr="00D955DD">
        <w:rPr>
          <w:rFonts w:ascii="Verdana" w:hAnsi="Verdana" w:cs="Arial"/>
          <w:color w:val="FF0000"/>
        </w:rPr>
        <w:t xml:space="preserve"> </w:t>
      </w:r>
      <w:r w:rsidRPr="00D955DD">
        <w:rPr>
          <w:rFonts w:ascii="Verdana" w:hAnsi="Verdana" w:cs="Arial"/>
        </w:rPr>
        <w:t>in the Title I</w:t>
      </w:r>
      <w:r w:rsidRPr="009C1FB7">
        <w:rPr>
          <w:rFonts w:ascii="Verdana" w:hAnsi="Verdana" w:cs="Arial"/>
        </w:rPr>
        <w:t xml:space="preserve"> Program shall include</w:t>
      </w:r>
      <w:r w:rsidR="00835F05" w:rsidRPr="009C1FB7">
        <w:rPr>
          <w:rFonts w:ascii="Verdana" w:hAnsi="Verdana" w:cs="Arial"/>
        </w:rPr>
        <w:t>, but is not limited to</w:t>
      </w:r>
      <w:r w:rsidRPr="009C1FB7">
        <w:rPr>
          <w:rFonts w:ascii="Verdana" w:hAnsi="Verdana" w:cs="Arial"/>
        </w:rPr>
        <w:t>:</w:t>
      </w:r>
    </w:p>
    <w:p w14:paraId="5B001A8B" w14:textId="77777777" w:rsidR="00C5291A" w:rsidRPr="009C1FB7" w:rsidRDefault="00C5291A" w:rsidP="00C5291A">
      <w:pPr>
        <w:jc w:val="both"/>
        <w:rPr>
          <w:rFonts w:ascii="Verdana" w:hAnsi="Verdana" w:cs="Arial"/>
        </w:rPr>
      </w:pPr>
    </w:p>
    <w:p w14:paraId="2E073C96" w14:textId="262631A3" w:rsidR="00C5291A" w:rsidRDefault="00C5291A" w:rsidP="00C5291A">
      <w:pPr>
        <w:pStyle w:val="Quicka"/>
        <w:numPr>
          <w:ilvl w:val="0"/>
          <w:numId w:val="1"/>
        </w:numPr>
        <w:tabs>
          <w:tab w:val="clear" w:pos="1440"/>
          <w:tab w:val="num" w:pos="720"/>
        </w:tabs>
        <w:ind w:left="720" w:hanging="720"/>
        <w:jc w:val="both"/>
        <w:rPr>
          <w:rFonts w:ascii="Verdana" w:hAnsi="Verdana" w:cs="Arial"/>
        </w:rPr>
      </w:pPr>
      <w:r w:rsidRPr="009C1FB7">
        <w:rPr>
          <w:rFonts w:ascii="Verdana" w:hAnsi="Verdana" w:cs="Arial"/>
        </w:rPr>
        <w:t>An annual meeting to which all parents of participating children will be invited</w:t>
      </w:r>
      <w:ins w:id="8" w:author="bobby" w:date="2018-02-13T10:18:00Z">
        <w:r w:rsidR="004A0EA1" w:rsidRPr="004A0EA1">
          <w:rPr>
            <w:rFonts w:ascii="Verdana" w:hAnsi="Verdana" w:cs="Arial"/>
            <w:color w:val="00B050"/>
          </w:rPr>
          <w:t xml:space="preserve"> </w:t>
        </w:r>
        <w:r w:rsidR="004A0EA1" w:rsidRPr="004A0EA1">
          <w:rPr>
            <w:rFonts w:ascii="Verdana" w:hAnsi="Verdana" w:cs="Arial"/>
          </w:rPr>
          <w:t>to inform parents of their school’s participation under this part, to explain the requirements of this part, and the right of the parents to be involved</w:t>
        </w:r>
      </w:ins>
      <w:r w:rsidRPr="009C1FB7">
        <w:rPr>
          <w:rFonts w:ascii="Verdana" w:hAnsi="Verdana" w:cs="Arial"/>
        </w:rPr>
        <w:t>.  Invitations may take the form of notes sent with students or announcements in the school newsletter.  Additional meetings may be scheduled, based upon need and interest for such meetings.</w:t>
      </w:r>
    </w:p>
    <w:p w14:paraId="66AC0428" w14:textId="77777777" w:rsidR="00607B0A" w:rsidRDefault="00607B0A" w:rsidP="00607B0A">
      <w:pPr>
        <w:pStyle w:val="Quicka"/>
        <w:ind w:left="720"/>
        <w:jc w:val="both"/>
        <w:rPr>
          <w:rFonts w:ascii="Verdana" w:hAnsi="Verdana" w:cs="Arial"/>
        </w:rPr>
      </w:pPr>
    </w:p>
    <w:p w14:paraId="70285F2D" w14:textId="224B0B5D" w:rsidR="00C5291A" w:rsidRPr="00607B0A" w:rsidRDefault="00C5291A" w:rsidP="00607B0A">
      <w:pPr>
        <w:pStyle w:val="Quicka"/>
        <w:numPr>
          <w:ilvl w:val="0"/>
          <w:numId w:val="1"/>
        </w:numPr>
        <w:tabs>
          <w:tab w:val="clear" w:pos="1440"/>
          <w:tab w:val="num" w:pos="720"/>
        </w:tabs>
        <w:ind w:left="720" w:hanging="720"/>
        <w:jc w:val="both"/>
        <w:rPr>
          <w:rFonts w:ascii="Verdana" w:hAnsi="Verdana" w:cs="Arial"/>
        </w:rPr>
      </w:pPr>
      <w:r w:rsidRPr="00607B0A">
        <w:rPr>
          <w:rFonts w:ascii="Verdana" w:hAnsi="Verdana" w:cs="Arial"/>
        </w:rPr>
        <w:t>An explanation of the details for the child’s</w:t>
      </w:r>
      <w:r w:rsidR="00B94EEC" w:rsidRPr="00607B0A">
        <w:rPr>
          <w:rFonts w:ascii="Verdana" w:hAnsi="Verdana" w:cs="Arial"/>
        </w:rPr>
        <w:t xml:space="preserve"> and parents</w:t>
      </w:r>
      <w:r w:rsidR="00C90030" w:rsidRPr="00607B0A">
        <w:rPr>
          <w:rFonts w:ascii="Verdana" w:hAnsi="Verdana" w:cs="Arial"/>
        </w:rPr>
        <w:t>’</w:t>
      </w:r>
      <w:r w:rsidRPr="00607B0A">
        <w:rPr>
          <w:rFonts w:ascii="Verdana" w:hAnsi="Verdana" w:cs="Arial"/>
        </w:rPr>
        <w:t xml:space="preserve"> participation</w:t>
      </w:r>
      <w:r w:rsidR="00B94EEC" w:rsidRPr="00607B0A">
        <w:rPr>
          <w:rFonts w:ascii="Verdana" w:hAnsi="Verdana" w:cs="Arial"/>
        </w:rPr>
        <w:t>, including but not limited to</w:t>
      </w:r>
      <w:r w:rsidR="00CA59CE" w:rsidRPr="00607B0A">
        <w:rPr>
          <w:rFonts w:ascii="Verdana" w:hAnsi="Verdana" w:cs="Arial"/>
        </w:rPr>
        <w:t xml:space="preserve">: curriculum objectives, </w:t>
      </w:r>
      <w:ins w:id="9" w:author="bobby" w:date="2018-02-13T10:19:00Z">
        <w:r w:rsidR="004A0EA1" w:rsidRPr="00607B0A">
          <w:rPr>
            <w:rFonts w:ascii="Verdana" w:hAnsi="Verdana" w:cs="Arial"/>
            <w:color w:val="00B050"/>
          </w:rPr>
          <w:t>the forms of academic assessment used to measure student progress and the achievement levels of the</w:t>
        </w:r>
        <w:r w:rsidR="004A0EA1" w:rsidRPr="00607B0A">
          <w:rPr>
            <w:rFonts w:ascii="Verdana" w:hAnsi="Verdana" w:cs="Arial"/>
          </w:rPr>
          <w:t xml:space="preserve"> </w:t>
        </w:r>
        <w:r w:rsidR="004A0EA1" w:rsidRPr="00607B0A">
          <w:rPr>
            <w:rFonts w:ascii="Verdana" w:hAnsi="Verdana" w:cs="Arial"/>
            <w:color w:val="00B050"/>
          </w:rPr>
          <w:t xml:space="preserve">challenging State academic standards, </w:t>
        </w:r>
      </w:ins>
      <w:r w:rsidR="00CA59CE" w:rsidRPr="00607B0A">
        <w:rPr>
          <w:rFonts w:ascii="Verdana" w:hAnsi="Verdana" w:cs="Arial"/>
        </w:rPr>
        <w:t xml:space="preserve">type </w:t>
      </w:r>
      <w:r w:rsidRPr="00607B0A">
        <w:rPr>
          <w:rFonts w:ascii="Verdana" w:hAnsi="Verdana" w:cs="Arial"/>
        </w:rPr>
        <w:t>and extent of participation,</w:t>
      </w:r>
      <w:r w:rsidR="00AB5265" w:rsidRPr="00607B0A">
        <w:rPr>
          <w:rFonts w:ascii="Verdana" w:hAnsi="Verdana" w:cs="Arial"/>
        </w:rPr>
        <w:t xml:space="preserve"> parental input in educational decisions,</w:t>
      </w:r>
      <w:r w:rsidR="00447DA7" w:rsidRPr="00607B0A">
        <w:rPr>
          <w:rFonts w:ascii="Verdana" w:hAnsi="Verdana" w:cs="Arial"/>
        </w:rPr>
        <w:t xml:space="preserve"> coordination and integration with other</w:t>
      </w:r>
      <w:ins w:id="10" w:author="bobby" w:date="2018-02-13T10:19:00Z">
        <w:r w:rsidR="004A0EA1" w:rsidRPr="00607B0A">
          <w:rPr>
            <w:rFonts w:ascii="Verdana" w:hAnsi="Verdana" w:cs="Arial"/>
          </w:rPr>
          <w:t xml:space="preserve"> Federal, State, and</w:t>
        </w:r>
      </w:ins>
      <w:r w:rsidR="00447DA7" w:rsidRPr="00607B0A">
        <w:rPr>
          <w:rFonts w:ascii="Verdana" w:hAnsi="Verdana" w:cs="Arial"/>
        </w:rPr>
        <w:t xml:space="preserve"> district programs</w:t>
      </w:r>
      <w:r w:rsidR="00B94EEC" w:rsidRPr="00607B0A">
        <w:rPr>
          <w:rFonts w:ascii="Verdana" w:hAnsi="Verdana" w:cs="Arial"/>
        </w:rPr>
        <w:t>,</w:t>
      </w:r>
      <w:r w:rsidRPr="00607B0A">
        <w:rPr>
          <w:rFonts w:ascii="Verdana" w:hAnsi="Verdana" w:cs="Arial"/>
        </w:rPr>
        <w:t xml:space="preserve"> and evaluations of progress.  </w:t>
      </w:r>
    </w:p>
    <w:p w14:paraId="57D829B9" w14:textId="77777777" w:rsidR="00C5291A" w:rsidRPr="009C1FB7" w:rsidRDefault="00C5291A" w:rsidP="00C5291A">
      <w:pPr>
        <w:pStyle w:val="Quicka"/>
        <w:ind w:left="0" w:right="720"/>
        <w:jc w:val="both"/>
        <w:rPr>
          <w:rFonts w:ascii="Verdana" w:hAnsi="Verdana" w:cs="Arial"/>
        </w:rPr>
      </w:pPr>
    </w:p>
    <w:p w14:paraId="1AC57919" w14:textId="172EC97A" w:rsidR="00C5291A" w:rsidRPr="009C1FB7" w:rsidRDefault="00C5291A" w:rsidP="00C5291A">
      <w:pPr>
        <w:pStyle w:val="Quicka"/>
        <w:numPr>
          <w:ilvl w:val="0"/>
          <w:numId w:val="1"/>
        </w:numPr>
        <w:tabs>
          <w:tab w:val="clear" w:pos="1440"/>
          <w:tab w:val="num" w:pos="720"/>
        </w:tabs>
        <w:ind w:left="720" w:hanging="720"/>
        <w:jc w:val="both"/>
        <w:rPr>
          <w:rFonts w:ascii="Verdana" w:hAnsi="Verdana" w:cs="Arial"/>
        </w:rPr>
      </w:pPr>
      <w:r w:rsidRPr="009C1FB7">
        <w:rPr>
          <w:rFonts w:ascii="Verdana" w:hAnsi="Verdana" w:cs="Arial"/>
        </w:rPr>
        <w:t>Opportunities for</w:t>
      </w:r>
      <w:ins w:id="11" w:author="bobby" w:date="2018-02-13T10:20:00Z">
        <w:r w:rsidR="004A0EA1">
          <w:rPr>
            <w:rFonts w:ascii="Verdana" w:hAnsi="Verdana" w:cs="Arial"/>
          </w:rPr>
          <w:t xml:space="preserve"> participation in</w:t>
        </w:r>
      </w:ins>
      <w:r w:rsidR="009C122D">
        <w:rPr>
          <w:rFonts w:ascii="Verdana" w:hAnsi="Verdana" w:cs="Arial"/>
        </w:rPr>
        <w:t xml:space="preserve"> </w:t>
      </w:r>
      <w:r w:rsidRPr="009C1FB7">
        <w:rPr>
          <w:rFonts w:ascii="Verdana" w:hAnsi="Verdana" w:cs="Arial"/>
        </w:rPr>
        <w:t>parent</w:t>
      </w:r>
      <w:r w:rsidR="009C122D">
        <w:rPr>
          <w:rFonts w:ascii="Verdana" w:hAnsi="Verdana" w:cs="Arial"/>
        </w:rPr>
        <w:t xml:space="preserve"> </w:t>
      </w:r>
      <w:r w:rsidR="00447DA7" w:rsidRPr="00517128">
        <w:rPr>
          <w:rFonts w:ascii="Verdana" w:hAnsi="Verdana" w:cs="Arial"/>
        </w:rPr>
        <w:t xml:space="preserve">involvement </w:t>
      </w:r>
      <w:r w:rsidR="00517128">
        <w:rPr>
          <w:rFonts w:ascii="Verdana" w:hAnsi="Verdana" w:cs="Arial"/>
        </w:rPr>
        <w:t>activities</w:t>
      </w:r>
      <w:r w:rsidR="00447DA7" w:rsidRPr="009C1FB7">
        <w:rPr>
          <w:rFonts w:ascii="Verdana" w:hAnsi="Verdana" w:cs="Arial"/>
        </w:rPr>
        <w:t xml:space="preserve"> such as</w:t>
      </w:r>
      <w:r w:rsidRPr="009C1FB7">
        <w:rPr>
          <w:rFonts w:ascii="Verdana" w:hAnsi="Verdana" w:cs="Arial"/>
        </w:rPr>
        <w:t xml:space="preserve"> training</w:t>
      </w:r>
      <w:r w:rsidR="009C122D">
        <w:rPr>
          <w:rFonts w:ascii="Verdana" w:hAnsi="Verdana" w:cs="Arial"/>
        </w:rPr>
        <w:t xml:space="preserve"> </w:t>
      </w:r>
      <w:ins w:id="12" w:author="bobby" w:date="2018-02-13T10:20:00Z">
        <w:r w:rsidR="004A0EA1">
          <w:rPr>
            <w:rFonts w:ascii="Verdana" w:hAnsi="Verdana" w:cs="Arial"/>
            <w:color w:val="FF0000"/>
          </w:rPr>
          <w:t xml:space="preserve">to help parents work with their children to </w:t>
        </w:r>
        <w:r w:rsidR="004A0EA1">
          <w:rPr>
            <w:rFonts w:ascii="Verdana" w:hAnsi="Verdana" w:cs="Arial"/>
            <w:color w:val="FF0000"/>
          </w:rPr>
          <w:lastRenderedPageBreak/>
          <w:t xml:space="preserve">improve achievement. </w:t>
        </w:r>
      </w:ins>
      <w:ins w:id="13" w:author="bobby" w:date="2018-02-13T10:21:00Z">
        <w:r w:rsidR="004A0EA1">
          <w:rPr>
            <w:rFonts w:ascii="Verdana" w:hAnsi="Verdana" w:cs="Arial"/>
          </w:rPr>
          <w:t>A</w:t>
        </w:r>
      </w:ins>
      <w:r w:rsidR="0034527E">
        <w:rPr>
          <w:rFonts w:ascii="Verdana" w:hAnsi="Verdana" w:cs="Arial"/>
          <w:color w:val="FF0000"/>
        </w:rPr>
        <w:t xml:space="preserve"> </w:t>
      </w:r>
      <w:r w:rsidR="00447DA7" w:rsidRPr="009C1FB7">
        <w:rPr>
          <w:rFonts w:ascii="Verdana" w:hAnsi="Verdana" w:cs="Arial"/>
        </w:rPr>
        <w:t xml:space="preserve">goal of </w:t>
      </w:r>
      <w:r w:rsidR="00447DA7" w:rsidRPr="0034527E">
        <w:rPr>
          <w:rFonts w:ascii="Verdana" w:hAnsi="Verdana" w:cs="Arial"/>
          <w:strike/>
        </w:rPr>
        <w:t>these</w:t>
      </w:r>
      <w:r w:rsidR="00447DA7" w:rsidRPr="009C1FB7">
        <w:rPr>
          <w:rFonts w:ascii="Verdana" w:hAnsi="Verdana" w:cs="Arial"/>
        </w:rPr>
        <w:t xml:space="preserve"> parent activities is to provide parents with opportunities to participate in decisions relating to the education of their students, where appropriate.</w:t>
      </w:r>
    </w:p>
    <w:p w14:paraId="24C37439" w14:textId="77777777" w:rsidR="00C5291A" w:rsidRPr="009C1FB7" w:rsidRDefault="00C5291A" w:rsidP="00C5291A">
      <w:pPr>
        <w:pStyle w:val="Quicka"/>
        <w:ind w:left="0" w:right="720"/>
        <w:jc w:val="both"/>
        <w:rPr>
          <w:rFonts w:ascii="Verdana" w:hAnsi="Verdana" w:cs="Arial"/>
        </w:rPr>
      </w:pPr>
    </w:p>
    <w:p w14:paraId="794E74C3" w14:textId="4630C85D" w:rsidR="00C5291A" w:rsidRPr="009C1FB7" w:rsidRDefault="00447DA7" w:rsidP="00C5291A">
      <w:pPr>
        <w:pStyle w:val="Quicka"/>
        <w:numPr>
          <w:ilvl w:val="0"/>
          <w:numId w:val="1"/>
        </w:numPr>
        <w:tabs>
          <w:tab w:val="clear" w:pos="1440"/>
          <w:tab w:val="num" w:pos="720"/>
        </w:tabs>
        <w:ind w:left="720" w:hanging="720"/>
        <w:jc w:val="both"/>
        <w:rPr>
          <w:rFonts w:ascii="Verdana" w:hAnsi="Verdana" w:cs="Arial"/>
        </w:rPr>
      </w:pPr>
      <w:r w:rsidRPr="009C1FB7">
        <w:rPr>
          <w:rFonts w:ascii="Verdana" w:hAnsi="Verdana" w:cs="Arial"/>
        </w:rPr>
        <w:t>The district will, to the extent practicable, provide parents of limited English proficiency, parents with disabilities,</w:t>
      </w:r>
      <w:r w:rsidR="00B53F05">
        <w:rPr>
          <w:rFonts w:ascii="Verdana" w:hAnsi="Verdana" w:cs="Arial"/>
          <w:color w:val="FF0000"/>
        </w:rPr>
        <w:t xml:space="preserve"> </w:t>
      </w:r>
      <w:ins w:id="14" w:author="bobby" w:date="2018-02-13T10:21:00Z">
        <w:r w:rsidR="004A0EA1">
          <w:rPr>
            <w:rFonts w:ascii="Verdana" w:hAnsi="Verdana" w:cs="Arial"/>
            <w:color w:val="FF0000"/>
          </w:rPr>
          <w:t>parents with limited literacy, are economically disadvantaged, are of a racial or minority background or</w:t>
        </w:r>
        <w:r w:rsidR="004A0EA1" w:rsidRPr="00B53F05">
          <w:rPr>
            <w:rFonts w:ascii="Verdana" w:hAnsi="Verdana" w:cs="Arial"/>
            <w:strike/>
          </w:rPr>
          <w:t xml:space="preserve"> </w:t>
        </w:r>
      </w:ins>
      <w:r w:rsidRPr="009C1FB7">
        <w:rPr>
          <w:rFonts w:ascii="Verdana" w:hAnsi="Verdana" w:cs="Arial"/>
        </w:rPr>
        <w:t>parents of migratory children with opportunities for involvement</w:t>
      </w:r>
      <w:r w:rsidR="00C90030" w:rsidRPr="009C1FB7">
        <w:rPr>
          <w:rFonts w:ascii="Verdana" w:hAnsi="Verdana" w:cs="Arial"/>
        </w:rPr>
        <w:t xml:space="preserve"> in the Title I Program</w:t>
      </w:r>
      <w:r w:rsidRPr="009C1FB7">
        <w:rPr>
          <w:rFonts w:ascii="Verdana" w:hAnsi="Verdana" w:cs="Arial"/>
        </w:rPr>
        <w:t xml:space="preserve">. </w:t>
      </w:r>
      <w:r w:rsidR="00C5291A" w:rsidRPr="009C1FB7">
        <w:rPr>
          <w:rFonts w:ascii="Verdana" w:hAnsi="Verdana" w:cs="Arial"/>
        </w:rPr>
        <w:t xml:space="preserve">Communication to parents about student </w:t>
      </w:r>
      <w:r w:rsidR="00C90030" w:rsidRPr="009C1FB7">
        <w:rPr>
          <w:rFonts w:ascii="Verdana" w:hAnsi="Verdana" w:cs="Arial"/>
        </w:rPr>
        <w:t>progress and the district’s other Title I Program communications will</w:t>
      </w:r>
      <w:r w:rsidRPr="009C1FB7">
        <w:rPr>
          <w:rFonts w:ascii="Verdana" w:hAnsi="Verdana" w:cs="Arial"/>
        </w:rPr>
        <w:t xml:space="preserve"> </w:t>
      </w:r>
      <w:r w:rsidR="00C5291A" w:rsidRPr="009C1FB7">
        <w:rPr>
          <w:rFonts w:ascii="Verdana" w:hAnsi="Verdana" w:cs="Arial"/>
        </w:rPr>
        <w:t>be provided in the language used in the home</w:t>
      </w:r>
      <w:r w:rsidR="00C90030" w:rsidRPr="009C1FB7">
        <w:rPr>
          <w:rFonts w:ascii="Verdana" w:hAnsi="Verdana" w:cs="Arial"/>
        </w:rPr>
        <w:t xml:space="preserve"> to the extent practicable</w:t>
      </w:r>
      <w:r w:rsidRPr="009C1FB7">
        <w:rPr>
          <w:rFonts w:ascii="Verdana" w:hAnsi="Verdana" w:cs="Arial"/>
        </w:rPr>
        <w:t>.</w:t>
      </w:r>
      <w:r w:rsidR="00C5291A" w:rsidRPr="009C1FB7">
        <w:rPr>
          <w:rFonts w:ascii="Verdana" w:hAnsi="Verdana" w:cs="Arial"/>
        </w:rPr>
        <w:t xml:space="preserve">  Responses to parent concerns will be provided in a timely manner.</w:t>
      </w:r>
    </w:p>
    <w:p w14:paraId="51E256AC" w14:textId="77777777" w:rsidR="00C5291A" w:rsidRPr="009C1FB7" w:rsidRDefault="00C5291A" w:rsidP="00C5291A">
      <w:pPr>
        <w:pStyle w:val="Quicka"/>
        <w:ind w:left="0" w:right="720"/>
        <w:jc w:val="both"/>
        <w:rPr>
          <w:rFonts w:ascii="Verdana" w:hAnsi="Verdana" w:cs="Arial"/>
        </w:rPr>
      </w:pPr>
    </w:p>
    <w:p w14:paraId="7323EBCF" w14:textId="77777777" w:rsidR="003738EC" w:rsidRDefault="00C5291A" w:rsidP="003738EC">
      <w:pPr>
        <w:pStyle w:val="Quicka"/>
        <w:numPr>
          <w:ilvl w:val="0"/>
          <w:numId w:val="1"/>
        </w:numPr>
        <w:tabs>
          <w:tab w:val="clear" w:pos="1440"/>
          <w:tab w:val="num" w:pos="720"/>
        </w:tabs>
        <w:ind w:left="720" w:hanging="720"/>
        <w:jc w:val="both"/>
        <w:rPr>
          <w:rFonts w:ascii="Verdana" w:hAnsi="Verdana" w:cs="Arial"/>
        </w:rPr>
      </w:pPr>
      <w:r w:rsidRPr="009C1FB7">
        <w:rPr>
          <w:rFonts w:ascii="Verdana" w:hAnsi="Verdana" w:cs="Arial"/>
        </w:rPr>
        <w:t>Opportunities for parent-teacher conferences, in addition to those regularly scheduled by the school district, if requested by the parents or as deemed necessary by school district staff.</w:t>
      </w:r>
    </w:p>
    <w:p w14:paraId="441A508C" w14:textId="77777777" w:rsidR="003738EC" w:rsidRDefault="003738EC" w:rsidP="004E47AA">
      <w:pPr>
        <w:pStyle w:val="ListParagraph"/>
        <w:rPr>
          <w:rFonts w:ascii="Verdana" w:hAnsi="Verdana" w:cs="Arial"/>
        </w:rPr>
      </w:pPr>
    </w:p>
    <w:p w14:paraId="4090D783" w14:textId="77777777" w:rsidR="00A8072A" w:rsidRDefault="00A8072A" w:rsidP="003738EC">
      <w:pPr>
        <w:pStyle w:val="Quicka"/>
        <w:numPr>
          <w:ilvl w:val="0"/>
          <w:numId w:val="1"/>
        </w:numPr>
        <w:tabs>
          <w:tab w:val="clear" w:pos="1440"/>
          <w:tab w:val="num" w:pos="720"/>
        </w:tabs>
        <w:ind w:left="720" w:hanging="720"/>
        <w:jc w:val="both"/>
        <w:rPr>
          <w:ins w:id="15" w:author="bobby" w:date="2018-02-15T15:14:00Z"/>
          <w:rFonts w:ascii="Verdana" w:hAnsi="Verdana" w:cs="Arial"/>
        </w:rPr>
      </w:pPr>
      <w:r w:rsidRPr="004E47AA">
        <w:rPr>
          <w:rFonts w:ascii="Verdana" w:hAnsi="Verdana" w:cs="Arial"/>
        </w:rPr>
        <w:t>The district will coordinate and integrate parental involvement programs and activities</w:t>
      </w:r>
      <w:r w:rsidR="003738EC" w:rsidRPr="004E47AA">
        <w:rPr>
          <w:rFonts w:ascii="Verdana" w:hAnsi="Verdana" w:cs="Arial"/>
        </w:rPr>
        <w:t xml:space="preserve"> with other programs in the community.  These may include cooperation with other community programs such as Head Start</w:t>
      </w:r>
      <w:r w:rsidR="00CA7A36">
        <w:rPr>
          <w:rFonts w:ascii="Verdana" w:hAnsi="Verdana" w:cs="Arial"/>
        </w:rPr>
        <w:t xml:space="preserve"> and preschool</w:t>
      </w:r>
      <w:r w:rsidR="001630F3">
        <w:rPr>
          <w:rFonts w:ascii="Verdana" w:hAnsi="Verdana" w:cs="Arial"/>
        </w:rPr>
        <w:t>s</w:t>
      </w:r>
      <w:r w:rsidR="003738EC" w:rsidRPr="004E47AA">
        <w:rPr>
          <w:rFonts w:ascii="Verdana" w:hAnsi="Verdana" w:cs="Arial"/>
        </w:rPr>
        <w:t xml:space="preserve"> and other </w:t>
      </w:r>
      <w:r w:rsidR="00CA7A36">
        <w:rPr>
          <w:rFonts w:ascii="Verdana" w:hAnsi="Verdana" w:cs="Arial"/>
        </w:rPr>
        <w:t xml:space="preserve">community </w:t>
      </w:r>
      <w:r w:rsidR="003738EC" w:rsidRPr="004E47AA">
        <w:rPr>
          <w:rFonts w:ascii="Verdana" w:hAnsi="Verdana" w:cs="Arial"/>
        </w:rPr>
        <w:t xml:space="preserve">services such as the public library.  </w:t>
      </w:r>
    </w:p>
    <w:p w14:paraId="0FA88F77" w14:textId="77777777" w:rsidR="00234CCA" w:rsidRDefault="00234CCA">
      <w:pPr>
        <w:pStyle w:val="ListParagraph"/>
        <w:rPr>
          <w:ins w:id="16" w:author="bobby" w:date="2018-02-15T15:14:00Z"/>
          <w:rFonts w:ascii="Verdana" w:hAnsi="Verdana" w:cs="Arial"/>
        </w:rPr>
        <w:pPrChange w:id="17" w:author="bobby" w:date="2018-02-15T15:14:00Z">
          <w:pPr>
            <w:pStyle w:val="Quicka"/>
            <w:numPr>
              <w:numId w:val="1"/>
            </w:numPr>
            <w:tabs>
              <w:tab w:val="num" w:pos="720"/>
              <w:tab w:val="num" w:pos="1440"/>
            </w:tabs>
            <w:ind w:left="720" w:hanging="720"/>
            <w:jc w:val="both"/>
          </w:pPr>
        </w:pPrChange>
      </w:pPr>
    </w:p>
    <w:p w14:paraId="509477A9" w14:textId="77777777" w:rsidR="00234CCA" w:rsidRPr="004E47AA" w:rsidRDefault="00234CCA" w:rsidP="003738EC">
      <w:pPr>
        <w:pStyle w:val="Quicka"/>
        <w:numPr>
          <w:ilvl w:val="0"/>
          <w:numId w:val="1"/>
        </w:numPr>
        <w:tabs>
          <w:tab w:val="clear" w:pos="1440"/>
          <w:tab w:val="num" w:pos="720"/>
        </w:tabs>
        <w:ind w:left="720" w:hanging="720"/>
        <w:jc w:val="both"/>
        <w:rPr>
          <w:rFonts w:ascii="Verdana" w:hAnsi="Verdana" w:cs="Arial"/>
        </w:rPr>
      </w:pPr>
      <w:ins w:id="18" w:author="bobby" w:date="2018-02-15T15:14:00Z">
        <w:r w:rsidRPr="00234CCA">
          <w:rPr>
            <w:rFonts w:ascii="Verdana" w:hAnsi="Verdana" w:cs="Arial"/>
          </w:rPr>
          <w:t>Educate teachers, specialized instructional support personnel, principals, and other school leaders, with the assistance of parents in the value and utility of contributions of parents, how to reach out to, communicate with and work with parents as equal partners.</w:t>
        </w:r>
      </w:ins>
    </w:p>
    <w:p w14:paraId="6ABF6768" w14:textId="77777777" w:rsidR="00C5291A" w:rsidRPr="009C1FB7" w:rsidRDefault="00C5291A" w:rsidP="00C5291A">
      <w:pPr>
        <w:jc w:val="both"/>
        <w:rPr>
          <w:rFonts w:ascii="Verdana" w:hAnsi="Verdana" w:cs="Arial"/>
        </w:rPr>
      </w:pPr>
    </w:p>
    <w:p w14:paraId="4BEEF8E4" w14:textId="4DAC6812" w:rsidR="00C5291A" w:rsidRPr="009C1FB7" w:rsidRDefault="00C5291A" w:rsidP="00C5291A">
      <w:pPr>
        <w:jc w:val="both"/>
        <w:rPr>
          <w:rFonts w:ascii="Verdana" w:hAnsi="Verdana" w:cs="Arial"/>
        </w:rPr>
      </w:pPr>
      <w:r w:rsidRPr="009C1FB7">
        <w:rPr>
          <w:rFonts w:ascii="Verdana" w:hAnsi="Verdana" w:cs="Arial"/>
        </w:rPr>
        <w:t xml:space="preserve">This policy shall be reviewed annually at the annual meeting where concerned parties can have a conversation about possible changes to </w:t>
      </w:r>
      <w:r w:rsidR="00D2080D" w:rsidRPr="009C1FB7">
        <w:rPr>
          <w:rFonts w:ascii="Verdana" w:hAnsi="Verdana" w:cs="Arial"/>
        </w:rPr>
        <w:t>the</w:t>
      </w:r>
      <w:r w:rsidR="004A0EA1">
        <w:rPr>
          <w:rFonts w:ascii="Verdana" w:hAnsi="Verdana" w:cs="Arial"/>
        </w:rPr>
        <w:t xml:space="preserve"> </w:t>
      </w:r>
      <w:ins w:id="19" w:author="bobby" w:date="2018-02-13T10:21:00Z">
        <w:r w:rsidR="004A0EA1">
          <w:rPr>
            <w:rFonts w:ascii="Verdana" w:hAnsi="Verdana" w:cs="Arial"/>
            <w:color w:val="FF0000"/>
          </w:rPr>
          <w:t>Parent and Family Engagement</w:t>
        </w:r>
      </w:ins>
      <w:r w:rsidR="00224C2C">
        <w:rPr>
          <w:rFonts w:ascii="Verdana" w:hAnsi="Verdana" w:cs="Arial"/>
          <w:color w:val="FF0000"/>
        </w:rPr>
        <w:t xml:space="preserve"> </w:t>
      </w:r>
      <w:r w:rsidR="00D2080D" w:rsidRPr="009C1FB7">
        <w:rPr>
          <w:rFonts w:ascii="Verdana" w:hAnsi="Verdana" w:cs="Arial"/>
        </w:rPr>
        <w:t>Policy</w:t>
      </w:r>
      <w:ins w:id="20" w:author="bobby" w:date="2018-02-15T15:15:00Z">
        <w:r w:rsidR="00234CCA">
          <w:rPr>
            <w:rFonts w:ascii="Verdana" w:hAnsi="Verdana" w:cs="Arial"/>
          </w:rPr>
          <w:t>,</w:t>
        </w:r>
      </w:ins>
      <w:r w:rsidRPr="009C1FB7">
        <w:rPr>
          <w:rFonts w:ascii="Verdana" w:hAnsi="Verdana" w:cs="Arial"/>
        </w:rPr>
        <w:t xml:space="preserve"> </w:t>
      </w:r>
    </w:p>
    <w:p w14:paraId="29CF2330" w14:textId="77777777" w:rsidR="0043623E" w:rsidRPr="009C1FB7" w:rsidRDefault="0043623E" w:rsidP="0043623E">
      <w:pPr>
        <w:keepNext/>
        <w:jc w:val="both"/>
        <w:rPr>
          <w:rFonts w:ascii="Verdana" w:hAnsi="Verdana" w:cs="Arial"/>
        </w:rPr>
      </w:pPr>
    </w:p>
    <w:p w14:paraId="0A85B28C" w14:textId="3126FC00" w:rsidR="0043623E" w:rsidRPr="009C1FB7" w:rsidRDefault="0043623E" w:rsidP="0043623E">
      <w:pPr>
        <w:keepNext/>
        <w:jc w:val="both"/>
        <w:rPr>
          <w:rFonts w:ascii="Verdana" w:hAnsi="Verdana" w:cs="Arial"/>
        </w:rPr>
      </w:pPr>
      <w:r w:rsidRPr="009C1FB7">
        <w:rPr>
          <w:rFonts w:ascii="Verdana" w:hAnsi="Verdana" w:cs="Arial"/>
        </w:rPr>
        <w:t xml:space="preserve">Adopted on: </w:t>
      </w:r>
      <w:r w:rsidR="0026604C">
        <w:rPr>
          <w:rFonts w:ascii="Verdana" w:hAnsi="Verdana" w:cs="Arial"/>
          <w:u w:val="single"/>
        </w:rPr>
        <w:t>July 9, 2018</w:t>
      </w:r>
    </w:p>
    <w:p w14:paraId="461F4AA0" w14:textId="77777777" w:rsidR="0043623E" w:rsidRPr="009C1FB7" w:rsidRDefault="0043623E" w:rsidP="0043623E">
      <w:pPr>
        <w:jc w:val="both"/>
        <w:rPr>
          <w:rFonts w:ascii="Verdana" w:hAnsi="Verdana"/>
        </w:rPr>
      </w:pPr>
      <w:r w:rsidRPr="009C1FB7">
        <w:rPr>
          <w:rFonts w:ascii="Verdana" w:hAnsi="Verdana"/>
        </w:rPr>
        <w:t xml:space="preserve">Revised on: </w:t>
      </w:r>
      <w:r w:rsidR="0013264E" w:rsidRPr="009C1FB7">
        <w:rPr>
          <w:rFonts w:ascii="Verdana" w:hAnsi="Verdana"/>
          <w:u w:val="single"/>
        </w:rPr>
        <w:t>_____________</w:t>
      </w:r>
    </w:p>
    <w:p w14:paraId="397EA495" w14:textId="77777777" w:rsidR="00C5291A" w:rsidRPr="009C1FB7" w:rsidRDefault="0043623E" w:rsidP="0043623E">
      <w:pPr>
        <w:tabs>
          <w:tab w:val="left" w:pos="5868"/>
        </w:tabs>
        <w:jc w:val="both"/>
        <w:rPr>
          <w:rFonts w:ascii="Verdana" w:hAnsi="Verdana"/>
        </w:rPr>
      </w:pPr>
      <w:r w:rsidRPr="009C1FB7">
        <w:rPr>
          <w:rFonts w:ascii="Verdana" w:hAnsi="Verdana"/>
        </w:rPr>
        <w:t>Reviewed on: ___________</w:t>
      </w:r>
      <w:r w:rsidR="0013264E" w:rsidRPr="009C1FB7">
        <w:rPr>
          <w:rFonts w:ascii="Verdana" w:hAnsi="Verdana"/>
        </w:rPr>
        <w:t>_</w:t>
      </w:r>
      <w:bookmarkStart w:id="21" w:name="_GoBack"/>
      <w:bookmarkEnd w:id="21"/>
    </w:p>
    <w:sectPr w:rsidR="00C5291A" w:rsidRPr="009C1FB7">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A983F" w14:textId="77777777" w:rsidR="003F6DF2" w:rsidRDefault="003F6DF2">
      <w:r>
        <w:separator/>
      </w:r>
    </w:p>
  </w:endnote>
  <w:endnote w:type="continuationSeparator" w:id="0">
    <w:p w14:paraId="6FCA2662" w14:textId="77777777" w:rsidR="003F6DF2" w:rsidRDefault="003F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D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9248" w14:textId="77777777" w:rsidR="00917260" w:rsidRPr="00545DF9" w:rsidRDefault="00917260" w:rsidP="00C5291A">
    <w:pPr>
      <w:pStyle w:val="Footer"/>
      <w:jc w:val="center"/>
      <w:rPr>
        <w:rFonts w:ascii="Verdana" w:hAnsi="Verdana"/>
        <w:sz w:val="22"/>
        <w:szCs w:val="22"/>
      </w:rPr>
    </w:pPr>
    <w:r w:rsidRPr="00545DF9">
      <w:rPr>
        <w:rFonts w:ascii="Verdana" w:hAnsi="Verdana"/>
        <w:sz w:val="22"/>
        <w:szCs w:val="22"/>
      </w:rPr>
      <w:t xml:space="preserve">Page </w:t>
    </w:r>
    <w:r w:rsidRPr="00545DF9">
      <w:rPr>
        <w:rFonts w:ascii="Verdana" w:hAnsi="Verdana"/>
        <w:sz w:val="22"/>
        <w:szCs w:val="22"/>
      </w:rPr>
      <w:fldChar w:fldCharType="begin"/>
    </w:r>
    <w:r w:rsidRPr="00545DF9">
      <w:rPr>
        <w:rFonts w:ascii="Verdana" w:hAnsi="Verdana"/>
        <w:sz w:val="22"/>
        <w:szCs w:val="22"/>
      </w:rPr>
      <w:instrText xml:space="preserve"> PAGE </w:instrText>
    </w:r>
    <w:r w:rsidRPr="00545DF9">
      <w:rPr>
        <w:rFonts w:ascii="Verdana" w:hAnsi="Verdana"/>
        <w:sz w:val="22"/>
        <w:szCs w:val="22"/>
      </w:rPr>
      <w:fldChar w:fldCharType="separate"/>
    </w:r>
    <w:r w:rsidR="003A21EE">
      <w:rPr>
        <w:rFonts w:ascii="Verdana" w:hAnsi="Verdana"/>
        <w:noProof/>
        <w:sz w:val="22"/>
        <w:szCs w:val="22"/>
      </w:rPr>
      <w:t>1</w:t>
    </w:r>
    <w:r w:rsidRPr="00545DF9">
      <w:rPr>
        <w:rFonts w:ascii="Verdana" w:hAnsi="Verdana"/>
        <w:sz w:val="22"/>
        <w:szCs w:val="22"/>
      </w:rPr>
      <w:fldChar w:fldCharType="end"/>
    </w:r>
    <w:r w:rsidRPr="00545DF9">
      <w:rPr>
        <w:rFonts w:ascii="Verdana" w:hAnsi="Verdana"/>
        <w:sz w:val="22"/>
        <w:szCs w:val="22"/>
      </w:rPr>
      <w:t xml:space="preserve"> of </w:t>
    </w:r>
    <w:r w:rsidRPr="00545DF9">
      <w:rPr>
        <w:rFonts w:ascii="Verdana" w:hAnsi="Verdana"/>
        <w:sz w:val="22"/>
        <w:szCs w:val="22"/>
      </w:rPr>
      <w:fldChar w:fldCharType="begin"/>
    </w:r>
    <w:r w:rsidRPr="00545DF9">
      <w:rPr>
        <w:rFonts w:ascii="Verdana" w:hAnsi="Verdana"/>
        <w:sz w:val="22"/>
        <w:szCs w:val="22"/>
      </w:rPr>
      <w:instrText xml:space="preserve"> NUMPAGES </w:instrText>
    </w:r>
    <w:r w:rsidRPr="00545DF9">
      <w:rPr>
        <w:rFonts w:ascii="Verdana" w:hAnsi="Verdana"/>
        <w:sz w:val="22"/>
        <w:szCs w:val="22"/>
      </w:rPr>
      <w:fldChar w:fldCharType="separate"/>
    </w:r>
    <w:r w:rsidR="003A21EE">
      <w:rPr>
        <w:rFonts w:ascii="Verdana" w:hAnsi="Verdana"/>
        <w:noProof/>
        <w:sz w:val="22"/>
        <w:szCs w:val="22"/>
      </w:rPr>
      <w:t>1</w:t>
    </w:r>
    <w:r w:rsidRPr="00545DF9">
      <w:rPr>
        <w:rFonts w:ascii="Verdana" w:hAnsi="Verdan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D4A72" w14:textId="77777777" w:rsidR="003F6DF2" w:rsidRDefault="003F6DF2">
      <w:r>
        <w:separator/>
      </w:r>
    </w:p>
  </w:footnote>
  <w:footnote w:type="continuationSeparator" w:id="0">
    <w:p w14:paraId="6E6E262F" w14:textId="77777777" w:rsidR="003F6DF2" w:rsidRDefault="003F6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F5943"/>
    <w:multiLevelType w:val="hybridMultilevel"/>
    <w:tmpl w:val="5D7E0234"/>
    <w:lvl w:ilvl="0" w:tplc="9ABC9A98">
      <w:start w:val="1"/>
      <w:numFmt w:val="decimal"/>
      <w:lvlText w:val="%1."/>
      <w:lvlJc w:val="left"/>
      <w:pPr>
        <w:tabs>
          <w:tab w:val="num" w:pos="1440"/>
        </w:tabs>
        <w:ind w:left="144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by">
    <w15:presenceInfo w15:providerId="None" w15:userId="bobb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15009C"/>
    <w:rsid w:val="00023615"/>
    <w:rsid w:val="00027121"/>
    <w:rsid w:val="000B69A2"/>
    <w:rsid w:val="00111144"/>
    <w:rsid w:val="0013264E"/>
    <w:rsid w:val="0015009C"/>
    <w:rsid w:val="0016111B"/>
    <w:rsid w:val="001630F3"/>
    <w:rsid w:val="00224C2C"/>
    <w:rsid w:val="00234CCA"/>
    <w:rsid w:val="0026604C"/>
    <w:rsid w:val="002A311B"/>
    <w:rsid w:val="002A39F9"/>
    <w:rsid w:val="00336C33"/>
    <w:rsid w:val="0034527E"/>
    <w:rsid w:val="00354D9F"/>
    <w:rsid w:val="003738EC"/>
    <w:rsid w:val="003920B6"/>
    <w:rsid w:val="003A21EE"/>
    <w:rsid w:val="003C304F"/>
    <w:rsid w:val="003D6A55"/>
    <w:rsid w:val="003F6DF2"/>
    <w:rsid w:val="00417AC3"/>
    <w:rsid w:val="0043623E"/>
    <w:rsid w:val="00447DA7"/>
    <w:rsid w:val="00475B39"/>
    <w:rsid w:val="004A0EA1"/>
    <w:rsid w:val="004A1092"/>
    <w:rsid w:val="004B52F8"/>
    <w:rsid w:val="004E47AA"/>
    <w:rsid w:val="00517128"/>
    <w:rsid w:val="0054478F"/>
    <w:rsid w:val="00545DF9"/>
    <w:rsid w:val="00570C4B"/>
    <w:rsid w:val="00607B0A"/>
    <w:rsid w:val="0069310A"/>
    <w:rsid w:val="006B4801"/>
    <w:rsid w:val="00747386"/>
    <w:rsid w:val="00773D58"/>
    <w:rsid w:val="007A25C3"/>
    <w:rsid w:val="007E2B72"/>
    <w:rsid w:val="00835F05"/>
    <w:rsid w:val="008B6D9D"/>
    <w:rsid w:val="008E5CF1"/>
    <w:rsid w:val="00917260"/>
    <w:rsid w:val="00971F05"/>
    <w:rsid w:val="009A39AF"/>
    <w:rsid w:val="009B158D"/>
    <w:rsid w:val="009C122D"/>
    <w:rsid w:val="009C1FB7"/>
    <w:rsid w:val="009D10AC"/>
    <w:rsid w:val="00A173BB"/>
    <w:rsid w:val="00A6478B"/>
    <w:rsid w:val="00A67A46"/>
    <w:rsid w:val="00A8072A"/>
    <w:rsid w:val="00A81378"/>
    <w:rsid w:val="00A91746"/>
    <w:rsid w:val="00AB5265"/>
    <w:rsid w:val="00AE0404"/>
    <w:rsid w:val="00AF73EF"/>
    <w:rsid w:val="00B43C2B"/>
    <w:rsid w:val="00B53F05"/>
    <w:rsid w:val="00B73EDC"/>
    <w:rsid w:val="00B94EEC"/>
    <w:rsid w:val="00BE50DC"/>
    <w:rsid w:val="00C5291A"/>
    <w:rsid w:val="00C77FFA"/>
    <w:rsid w:val="00C90030"/>
    <w:rsid w:val="00CA59CE"/>
    <w:rsid w:val="00CA7A36"/>
    <w:rsid w:val="00D20095"/>
    <w:rsid w:val="00D2080D"/>
    <w:rsid w:val="00D955DD"/>
    <w:rsid w:val="00E509D4"/>
    <w:rsid w:val="00E85D26"/>
    <w:rsid w:val="00EE5C71"/>
    <w:rsid w:val="00F313BC"/>
    <w:rsid w:val="00F40686"/>
    <w:rsid w:val="00F57E29"/>
    <w:rsid w:val="00F90B19"/>
    <w:rsid w:val="00F9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793F1"/>
  <w15:chartTrackingRefBased/>
  <w15:docId w15:val="{40269099-83AF-49EC-8D20-77BAC731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a">
    <w:name w:val="Quick a."/>
    <w:rsid w:val="0015009C"/>
    <w:pPr>
      <w:autoSpaceDE w:val="0"/>
      <w:autoSpaceDN w:val="0"/>
      <w:adjustRightInd w:val="0"/>
      <w:ind w:left="-1440"/>
    </w:pPr>
    <w:rPr>
      <w:sz w:val="24"/>
      <w:szCs w:val="24"/>
    </w:rPr>
  </w:style>
  <w:style w:type="paragraph" w:styleId="BalloonText">
    <w:name w:val="Balloon Text"/>
    <w:basedOn w:val="Normal"/>
    <w:semiHidden/>
    <w:rsid w:val="00D669EC"/>
    <w:rPr>
      <w:rFonts w:ascii="Tahoma" w:hAnsi="Tahoma" w:cs="Tahoma"/>
      <w:sz w:val="16"/>
      <w:szCs w:val="16"/>
    </w:rPr>
  </w:style>
  <w:style w:type="paragraph" w:styleId="Header">
    <w:name w:val="header"/>
    <w:basedOn w:val="Normal"/>
    <w:link w:val="HeaderChar"/>
    <w:uiPriority w:val="99"/>
    <w:unhideWhenUsed/>
    <w:rsid w:val="00A05B35"/>
    <w:pPr>
      <w:tabs>
        <w:tab w:val="center" w:pos="4320"/>
        <w:tab w:val="right" w:pos="8640"/>
      </w:tabs>
    </w:pPr>
  </w:style>
  <w:style w:type="character" w:customStyle="1" w:styleId="HeaderChar">
    <w:name w:val="Header Char"/>
    <w:link w:val="Header"/>
    <w:uiPriority w:val="99"/>
    <w:rsid w:val="00A05B35"/>
    <w:rPr>
      <w:sz w:val="24"/>
      <w:szCs w:val="24"/>
    </w:rPr>
  </w:style>
  <w:style w:type="paragraph" w:styleId="Footer">
    <w:name w:val="footer"/>
    <w:basedOn w:val="Normal"/>
    <w:link w:val="FooterChar"/>
    <w:uiPriority w:val="99"/>
    <w:unhideWhenUsed/>
    <w:rsid w:val="00A05B35"/>
    <w:pPr>
      <w:tabs>
        <w:tab w:val="center" w:pos="4320"/>
        <w:tab w:val="right" w:pos="8640"/>
      </w:tabs>
    </w:pPr>
  </w:style>
  <w:style w:type="character" w:customStyle="1" w:styleId="FooterChar">
    <w:name w:val="Footer Char"/>
    <w:link w:val="Footer"/>
    <w:uiPriority w:val="99"/>
    <w:rsid w:val="00A05B35"/>
    <w:rPr>
      <w:sz w:val="24"/>
      <w:szCs w:val="24"/>
    </w:rPr>
  </w:style>
  <w:style w:type="paragraph" w:styleId="ListParagraph">
    <w:name w:val="List Paragraph"/>
    <w:basedOn w:val="Normal"/>
    <w:uiPriority w:val="34"/>
    <w:qFormat/>
    <w:rsid w:val="00A80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____</vt:lpstr>
    </vt:vector>
  </TitlesOfParts>
  <Company>Harding, Shultz and Downs</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dc:title>
  <dc:subject/>
  <dc:creator>KSB School Law</dc:creator>
  <cp:keywords/>
  <cp:lastModifiedBy>Microsoft Office User</cp:lastModifiedBy>
  <cp:revision>4</cp:revision>
  <cp:lastPrinted>2018-07-17T21:09:00Z</cp:lastPrinted>
  <dcterms:created xsi:type="dcterms:W3CDTF">2018-07-17T21:08:00Z</dcterms:created>
  <dcterms:modified xsi:type="dcterms:W3CDTF">2018-07-17T21:09:00Z</dcterms:modified>
</cp:coreProperties>
</file>