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3D41" w14:textId="77777777" w:rsidR="001266F5" w:rsidRDefault="001266F5" w:rsidP="00F02D4F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2A1C31">
        <w:rPr>
          <w:rFonts w:ascii="Verdana" w:hAnsi="Verdana"/>
          <w:b/>
          <w:sz w:val="24"/>
          <w:szCs w:val="24"/>
        </w:rPr>
        <w:t>4000 Series Policies</w:t>
      </w:r>
    </w:p>
    <w:p w14:paraId="2DC7DB5A" w14:textId="77777777" w:rsidR="002A1C31" w:rsidRPr="002A1C31" w:rsidRDefault="002A1C31" w:rsidP="002A1C31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INDEX</w:t>
      </w:r>
    </w:p>
    <w:p w14:paraId="6736E562" w14:textId="77777777"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Nondiscrimination</w:t>
      </w:r>
    </w:p>
    <w:p w14:paraId="400ACAB3" w14:textId="77777777"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4002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Drug Free Workplace</w:t>
      </w:r>
    </w:p>
    <w:p w14:paraId="790F16A8" w14:textId="77777777"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4003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Drug Testing of Drivers</w:t>
      </w:r>
    </w:p>
    <w:p w14:paraId="52E51EDF" w14:textId="77777777"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4004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Employment of Relatives</w:t>
      </w:r>
    </w:p>
    <w:p w14:paraId="3ADE23F5" w14:textId="77777777"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4005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Communication betwe</w:t>
      </w:r>
      <w:r w:rsidR="001266F5" w:rsidRPr="001266F5">
        <w:rPr>
          <w:rFonts w:ascii="Verdana" w:hAnsi="Verdana"/>
          <w:sz w:val="24"/>
          <w:szCs w:val="24"/>
        </w:rPr>
        <w:t>en Board and District Employees</w:t>
      </w:r>
      <w:r w:rsidR="00E542B9" w:rsidRPr="001266F5">
        <w:rPr>
          <w:rFonts w:ascii="Verdana" w:hAnsi="Verdana"/>
          <w:sz w:val="24"/>
          <w:szCs w:val="24"/>
        </w:rPr>
        <w:t xml:space="preserve">  </w:t>
      </w:r>
    </w:p>
    <w:p w14:paraId="77164AC3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4006</w:t>
      </w:r>
      <w:r w:rsidR="001A2DCD">
        <w:rPr>
          <w:rFonts w:ascii="Verdana" w:hAnsi="Verdana"/>
          <w:sz w:val="24"/>
          <w:szCs w:val="24"/>
        </w:rPr>
        <w:t xml:space="preserve"> </w:t>
      </w:r>
      <w:r w:rsidR="001A2DC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Insurance</w:t>
      </w:r>
    </w:p>
    <w:p w14:paraId="2D3F1619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4007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Personnel Records</w:t>
      </w:r>
    </w:p>
    <w:p w14:paraId="683F8F47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4008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Outside Employment</w:t>
      </w:r>
    </w:p>
    <w:p w14:paraId="69687A98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4009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Restrictions on Employees Receiving Gratuities.</w:t>
      </w:r>
    </w:p>
    <w:p w14:paraId="68341752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4010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Inclement Weather</w:t>
      </w:r>
    </w:p>
    <w:p w14:paraId="316F9987" w14:textId="77777777" w:rsidR="00CD63FD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Family Medical Leave Act</w:t>
      </w:r>
    </w:p>
    <w:p w14:paraId="2161A9BC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4011.1</w:t>
      </w:r>
      <w:r>
        <w:rPr>
          <w:rFonts w:ascii="Verdana" w:hAnsi="Verdana"/>
          <w:sz w:val="24"/>
          <w:szCs w:val="24"/>
        </w:rPr>
        <w:tab/>
        <w:t>Nebraska Family Military Leave Act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14:paraId="3AB95508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4012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Staff Internet Use</w:t>
      </w:r>
    </w:p>
    <w:p w14:paraId="72FFF589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4013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Grievance Policy</w:t>
      </w:r>
    </w:p>
    <w:p w14:paraId="607B7C9B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4014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Employee Sex Harassment </w:t>
      </w:r>
    </w:p>
    <w:p w14:paraId="7C683F9D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4015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Employment of </w:t>
      </w:r>
      <w:r w:rsidR="001266F5" w:rsidRPr="001266F5">
        <w:rPr>
          <w:rFonts w:ascii="Verdana" w:hAnsi="Verdana"/>
          <w:sz w:val="24"/>
          <w:szCs w:val="24"/>
        </w:rPr>
        <w:t>Board Members</w:t>
      </w:r>
    </w:p>
    <w:p w14:paraId="465D6D29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4016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Jury Duty and Witness in C</w:t>
      </w:r>
      <w:r w:rsidR="001266F5" w:rsidRPr="001266F5">
        <w:rPr>
          <w:rFonts w:ascii="Verdana" w:hAnsi="Verdana"/>
          <w:sz w:val="24"/>
          <w:szCs w:val="24"/>
        </w:rPr>
        <w:t>ourt</w:t>
      </w:r>
    </w:p>
    <w:p w14:paraId="093192F1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4017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Relations with Collective Bargaining Associations</w:t>
      </w:r>
    </w:p>
    <w:p w14:paraId="4DDEE13F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4018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Corporal Punishment</w:t>
      </w:r>
    </w:p>
    <w:p w14:paraId="7A74027A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4019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CD63FD">
        <w:rPr>
          <w:rFonts w:ascii="Verdana" w:hAnsi="Verdana"/>
          <w:sz w:val="24"/>
          <w:szCs w:val="24"/>
        </w:rPr>
        <w:tab/>
      </w:r>
      <w:r w:rsidR="00FA2410">
        <w:rPr>
          <w:rFonts w:ascii="Verdana" w:hAnsi="Verdana"/>
          <w:sz w:val="24"/>
          <w:szCs w:val="24"/>
        </w:rPr>
        <w:t xml:space="preserve">Workplace Injury Prevention and </w:t>
      </w:r>
      <w:r w:rsidR="001266F5" w:rsidRPr="001266F5">
        <w:rPr>
          <w:rFonts w:ascii="Verdana" w:hAnsi="Verdana"/>
          <w:sz w:val="24"/>
          <w:szCs w:val="24"/>
        </w:rPr>
        <w:t>Safety Committee</w:t>
      </w:r>
    </w:p>
    <w:p w14:paraId="4F90054B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4020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Ownership of Copyrighted Words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14:paraId="6327FB91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[Intentionally Left Blank]</w:t>
      </w:r>
    </w:p>
    <w:p w14:paraId="0FEAC40B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4022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Certification</w:t>
      </w:r>
    </w:p>
    <w:p w14:paraId="3C6F8FB8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4023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Professional Ethics</w:t>
      </w:r>
      <w:r w:rsidRPr="001266F5">
        <w:rPr>
          <w:rFonts w:ascii="Verdana" w:hAnsi="Verdana"/>
          <w:sz w:val="24"/>
          <w:szCs w:val="24"/>
        </w:rPr>
        <w:t xml:space="preserve">  </w:t>
      </w:r>
    </w:p>
    <w:p w14:paraId="1EE968C0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4024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Teachers’ Rights, Responsibilities &amp; Duties.  </w:t>
      </w:r>
    </w:p>
    <w:p w14:paraId="7B645E98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4025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Superintendent</w:t>
      </w:r>
    </w:p>
    <w:p w14:paraId="548DED0C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4026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[Intentionally Left B</w:t>
      </w:r>
      <w:r w:rsidR="001266F5" w:rsidRPr="001266F5">
        <w:rPr>
          <w:rFonts w:ascii="Verdana" w:hAnsi="Verdana"/>
          <w:sz w:val="24"/>
          <w:szCs w:val="24"/>
        </w:rPr>
        <w:t>lank</w:t>
      </w:r>
      <w:r w:rsidR="00774487">
        <w:rPr>
          <w:rFonts w:ascii="Verdana" w:hAnsi="Verdana"/>
          <w:sz w:val="24"/>
          <w:szCs w:val="24"/>
        </w:rPr>
        <w:t>]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14:paraId="63CBBAB3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4027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Pa</w:t>
      </w:r>
      <w:r w:rsidR="001266F5" w:rsidRPr="001266F5">
        <w:rPr>
          <w:rFonts w:ascii="Verdana" w:hAnsi="Verdana"/>
          <w:sz w:val="24"/>
          <w:szCs w:val="24"/>
        </w:rPr>
        <w:t>rt-Time Certificated Employees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14:paraId="19C660F6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4028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Substitute Teachers</w:t>
      </w:r>
    </w:p>
    <w:p w14:paraId="6A82817A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4029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Salary Schedule for Certificated Employees</w:t>
      </w:r>
    </w:p>
    <w:p w14:paraId="2BAE036F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4030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Evalu</w:t>
      </w:r>
      <w:r w:rsidR="001266F5" w:rsidRPr="001266F5">
        <w:rPr>
          <w:rFonts w:ascii="Verdana" w:hAnsi="Verdana"/>
          <w:sz w:val="24"/>
          <w:szCs w:val="24"/>
        </w:rPr>
        <w:t>ation of Certificated Employees</w:t>
      </w:r>
      <w:r w:rsidR="00E542B9" w:rsidRPr="001266F5">
        <w:rPr>
          <w:rFonts w:ascii="Verdana" w:hAnsi="Verdana"/>
          <w:sz w:val="24"/>
          <w:szCs w:val="24"/>
        </w:rPr>
        <w:t xml:space="preserve">   </w:t>
      </w:r>
    </w:p>
    <w:p w14:paraId="4DC67232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Evaluation of Probationary Certificated Employees</w:t>
      </w:r>
    </w:p>
    <w:p w14:paraId="5117BCD5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4032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Professional Growth</w:t>
      </w:r>
    </w:p>
    <w:p w14:paraId="16B41AF6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4033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[Intentionally Left B</w:t>
      </w:r>
      <w:r w:rsidR="00E542B9" w:rsidRPr="001266F5">
        <w:rPr>
          <w:rFonts w:ascii="Verdana" w:hAnsi="Verdana"/>
          <w:sz w:val="24"/>
          <w:szCs w:val="24"/>
        </w:rPr>
        <w:t>lank</w:t>
      </w:r>
      <w:r w:rsidR="00774487">
        <w:rPr>
          <w:rFonts w:ascii="Verdana" w:hAnsi="Verdana"/>
          <w:sz w:val="24"/>
          <w:szCs w:val="24"/>
        </w:rPr>
        <w:t>]</w:t>
      </w:r>
    </w:p>
    <w:p w14:paraId="167B1235" w14:textId="77777777" w:rsidR="00E542B9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4034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 xml:space="preserve">Teacher </w:t>
      </w:r>
      <w:r w:rsidR="00E542B9" w:rsidRPr="001266F5">
        <w:rPr>
          <w:rFonts w:ascii="Verdana" w:hAnsi="Verdana"/>
          <w:sz w:val="24"/>
          <w:szCs w:val="24"/>
        </w:rPr>
        <w:t>Handbook</w:t>
      </w:r>
    </w:p>
    <w:p w14:paraId="0A762FA2" w14:textId="77777777"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4035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Intentionally Left B</w:t>
      </w:r>
      <w:r w:rsidR="00E542B9" w:rsidRPr="001266F5">
        <w:rPr>
          <w:rFonts w:ascii="Verdana" w:hAnsi="Verdana"/>
          <w:sz w:val="24"/>
          <w:szCs w:val="24"/>
        </w:rPr>
        <w:t>lank Policy</w:t>
      </w:r>
    </w:p>
    <w:p w14:paraId="730E0C0D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4036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6B372F">
        <w:rPr>
          <w:rFonts w:ascii="Verdana" w:hAnsi="Verdana"/>
          <w:sz w:val="24"/>
          <w:szCs w:val="24"/>
        </w:rPr>
        <w:t>[Intentionally Left Blank]</w:t>
      </w:r>
    </w:p>
    <w:p w14:paraId="7CF14362" w14:textId="77777777" w:rsidR="0094209D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4037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Reduction in Force</w:t>
      </w:r>
    </w:p>
    <w:p w14:paraId="4EB2FFC3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4038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C</w:t>
      </w:r>
      <w:r w:rsidR="001266F5" w:rsidRPr="001266F5">
        <w:rPr>
          <w:rFonts w:ascii="Verdana" w:hAnsi="Verdana"/>
          <w:sz w:val="24"/>
          <w:szCs w:val="24"/>
        </w:rPr>
        <w:t>lassified Staff Defined</w:t>
      </w:r>
      <w:r w:rsidR="00E542B9" w:rsidRPr="001266F5">
        <w:rPr>
          <w:rFonts w:ascii="Verdana" w:hAnsi="Verdana"/>
          <w:sz w:val="24"/>
          <w:szCs w:val="24"/>
        </w:rPr>
        <w:t xml:space="preserve">  </w:t>
      </w:r>
    </w:p>
    <w:p w14:paraId="440AAABD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4039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Employment of Classified Staff</w:t>
      </w:r>
      <w:r w:rsidR="00E542B9" w:rsidRPr="001266F5">
        <w:rPr>
          <w:rFonts w:ascii="Verdana" w:hAnsi="Verdana"/>
          <w:sz w:val="24"/>
          <w:szCs w:val="24"/>
        </w:rPr>
        <w:t xml:space="preserve">  </w:t>
      </w:r>
    </w:p>
    <w:p w14:paraId="6844F8C3" w14:textId="7BF2C22F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4040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del w:id="0" w:author="Microsoft Office User" w:date="2018-07-12T09:58:00Z">
        <w:r w:rsidR="00E542B9" w:rsidRPr="001266F5" w:rsidDel="00E273F5">
          <w:rPr>
            <w:rFonts w:ascii="Verdana" w:hAnsi="Verdana"/>
            <w:sz w:val="24"/>
            <w:szCs w:val="24"/>
          </w:rPr>
          <w:delText>Employ</w:delText>
        </w:r>
        <w:r w:rsidR="001266F5" w:rsidRPr="001266F5" w:rsidDel="00E273F5">
          <w:rPr>
            <w:rFonts w:ascii="Verdana" w:hAnsi="Verdana"/>
            <w:sz w:val="24"/>
            <w:szCs w:val="24"/>
          </w:rPr>
          <w:delText>ment Terms for Classified Staff</w:delText>
        </w:r>
      </w:del>
      <w:ins w:id="1" w:author="Microsoft Office User" w:date="2018-07-12T09:58:00Z">
        <w:r w:rsidR="00E273F5">
          <w:rPr>
            <w:rFonts w:ascii="Verdana" w:hAnsi="Verdana"/>
            <w:sz w:val="24"/>
            <w:szCs w:val="24"/>
          </w:rPr>
          <w:t>Not adopted</w:t>
        </w:r>
      </w:ins>
      <w:r w:rsidR="00E542B9" w:rsidRPr="001266F5">
        <w:rPr>
          <w:rFonts w:ascii="Verdana" w:hAnsi="Verdana"/>
          <w:sz w:val="24"/>
          <w:szCs w:val="24"/>
        </w:rPr>
        <w:t xml:space="preserve">   </w:t>
      </w:r>
    </w:p>
    <w:p w14:paraId="39084474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4041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Staff Dress and Appearance</w:t>
      </w:r>
    </w:p>
    <w:p w14:paraId="0D36FA66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4042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Emp</w:t>
      </w:r>
      <w:r w:rsidR="001266F5" w:rsidRPr="001266F5">
        <w:rPr>
          <w:rFonts w:ascii="Verdana" w:hAnsi="Verdana"/>
          <w:sz w:val="24"/>
          <w:szCs w:val="24"/>
        </w:rPr>
        <w:t>loyee Social Security Numbers</w:t>
      </w:r>
    </w:p>
    <w:p w14:paraId="1130CFE2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4043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Professional Boundaries Between Employees and Students</w:t>
      </w:r>
    </w:p>
    <w:p w14:paraId="18A3C6C1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4044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Staff Election Conduct</w:t>
      </w:r>
    </w:p>
    <w:p w14:paraId="5E0C8FAF" w14:textId="77777777"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4045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Milk Expression</w:t>
      </w:r>
    </w:p>
    <w:p w14:paraId="22F127E9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4046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Internet Searches </w:t>
      </w:r>
      <w:r w:rsidR="001266F5" w:rsidRPr="001266F5">
        <w:rPr>
          <w:rFonts w:ascii="Verdana" w:hAnsi="Verdana"/>
          <w:sz w:val="24"/>
          <w:szCs w:val="24"/>
        </w:rPr>
        <w:t>Regarding Potential Employees</w:t>
      </w:r>
    </w:p>
    <w:p w14:paraId="1894C860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4047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del w:id="2" w:author="Bobby Truhe" w:date="2018-05-10T10:49:00Z">
        <w:r w:rsidR="00E542B9" w:rsidRPr="001266F5" w:rsidDel="007D49BB">
          <w:rPr>
            <w:rFonts w:ascii="Verdana" w:hAnsi="Verdana"/>
            <w:sz w:val="24"/>
            <w:szCs w:val="24"/>
          </w:rPr>
          <w:delText>Implementation of Student Assistance Team Process</w:delText>
        </w:r>
      </w:del>
      <w:ins w:id="3" w:author="Bobby Truhe" w:date="2018-05-10T10:49:00Z">
        <w:r w:rsidR="007D49BB">
          <w:rPr>
            <w:rFonts w:ascii="Verdana" w:hAnsi="Verdana"/>
            <w:sz w:val="24"/>
            <w:szCs w:val="24"/>
          </w:rPr>
          <w:t>[Intentionally Left Blank]</w:t>
        </w:r>
      </w:ins>
    </w:p>
    <w:p w14:paraId="1ED7BD3B" w14:textId="77777777"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4048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Assessment Security</w:t>
      </w:r>
    </w:p>
    <w:p w14:paraId="5583364E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4049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This </w:t>
      </w:r>
      <w:r w:rsidR="001266F5" w:rsidRPr="001266F5">
        <w:rPr>
          <w:rFonts w:ascii="Verdana" w:hAnsi="Verdana"/>
          <w:sz w:val="24"/>
          <w:szCs w:val="24"/>
        </w:rPr>
        <w:t>number intentionally left blank</w:t>
      </w:r>
    </w:p>
    <w:p w14:paraId="25C73F2E" w14:textId="77777777"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4050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O</w:t>
      </w:r>
      <w:r w:rsidR="001266F5" w:rsidRPr="001266F5">
        <w:rPr>
          <w:rFonts w:ascii="Verdana" w:hAnsi="Verdana"/>
          <w:sz w:val="24"/>
          <w:szCs w:val="24"/>
        </w:rPr>
        <w:t>vertime and Compensatory Time</w:t>
      </w:r>
    </w:p>
    <w:p w14:paraId="67CF9050" w14:textId="77777777"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4051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 xml:space="preserve">Use of Social Media by School District Employees </w:t>
      </w:r>
    </w:p>
    <w:p w14:paraId="20E04DA4" w14:textId="77777777"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4052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 xml:space="preserve">Job References to Prospective Employers </w:t>
      </w:r>
    </w:p>
    <w:p w14:paraId="580F5ABA" w14:textId="77777777" w:rsidR="001266F5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4053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Conflict of Interest</w:t>
      </w:r>
    </w:p>
    <w:p w14:paraId="60187CB7" w14:textId="77777777" w:rsidR="00850F74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4054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850F74" w:rsidRPr="001266F5">
        <w:rPr>
          <w:rFonts w:ascii="Verdana" w:hAnsi="Verdana"/>
          <w:sz w:val="24"/>
          <w:szCs w:val="24"/>
        </w:rPr>
        <w:t>R</w:t>
      </w:r>
      <w:r w:rsidR="001266F5" w:rsidRPr="001266F5">
        <w:rPr>
          <w:rFonts w:ascii="Verdana" w:hAnsi="Verdana"/>
          <w:sz w:val="24"/>
          <w:szCs w:val="24"/>
        </w:rPr>
        <w:t>eporting Child Abuse or Neglect</w:t>
      </w:r>
      <w:bookmarkStart w:id="4" w:name="_GoBack"/>
      <w:bookmarkEnd w:id="4"/>
    </w:p>
    <w:p w14:paraId="26756EF2" w14:textId="33F2853F"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4055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del w:id="5" w:author="Microsoft Office User" w:date="2018-07-12T09:58:00Z">
        <w:r w:rsidR="001266F5" w:rsidRPr="001266F5" w:rsidDel="00E273F5">
          <w:rPr>
            <w:rFonts w:ascii="Verdana" w:hAnsi="Verdana"/>
            <w:sz w:val="24"/>
            <w:szCs w:val="24"/>
          </w:rPr>
          <w:delText>Head Teacher</w:delText>
        </w:r>
      </w:del>
      <w:ins w:id="6" w:author="Microsoft Office User" w:date="2018-07-12T09:58:00Z">
        <w:r w:rsidR="00E273F5">
          <w:rPr>
            <w:rFonts w:ascii="Verdana" w:hAnsi="Verdana"/>
            <w:sz w:val="24"/>
            <w:szCs w:val="24"/>
          </w:rPr>
          <w:t>Not adopted</w:t>
        </w:r>
      </w:ins>
      <w:r w:rsidR="001266F5" w:rsidRPr="001266F5">
        <w:rPr>
          <w:rFonts w:ascii="Verdana" w:hAnsi="Verdana"/>
          <w:sz w:val="24"/>
          <w:szCs w:val="24"/>
        </w:rPr>
        <w:t xml:space="preserve">  </w:t>
      </w:r>
    </w:p>
    <w:p w14:paraId="022DF410" w14:textId="77777777"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4056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Resignation of Certificated Staff</w:t>
      </w:r>
    </w:p>
    <w:p w14:paraId="37F8BB7E" w14:textId="77777777" w:rsidR="0094209D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4057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Superintendent Evaluation</w:t>
      </w:r>
      <w:r w:rsidR="0094209D" w:rsidRPr="001266F5">
        <w:rPr>
          <w:rFonts w:ascii="Verdana" w:hAnsi="Verdana"/>
          <w:sz w:val="24"/>
          <w:szCs w:val="24"/>
        </w:rPr>
        <w:t xml:space="preserve"> </w:t>
      </w:r>
    </w:p>
    <w:p w14:paraId="5C3D94A9" w14:textId="77777777" w:rsidR="00850F74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4058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850F74" w:rsidRPr="001266F5">
        <w:rPr>
          <w:rFonts w:ascii="Verdana" w:hAnsi="Verdana"/>
          <w:sz w:val="24"/>
          <w:szCs w:val="24"/>
        </w:rPr>
        <w:t>Confidentiality in C</w:t>
      </w:r>
      <w:r w:rsidR="001266F5" w:rsidRPr="001266F5">
        <w:rPr>
          <w:rFonts w:ascii="Verdana" w:hAnsi="Verdana"/>
          <w:sz w:val="24"/>
          <w:szCs w:val="24"/>
        </w:rPr>
        <w:t>ounseling and Guidance</w:t>
      </w:r>
    </w:p>
    <w:p w14:paraId="417CF79A" w14:textId="77777777" w:rsid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4059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Suicide Prevention Training</w:t>
      </w:r>
    </w:p>
    <w:p w14:paraId="7233B179" w14:textId="77777777" w:rsidR="00F02D4F" w:rsidRDefault="00254459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4060 </w:t>
      </w:r>
      <w:r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  <w:t>School Vehicle Use</w:t>
      </w:r>
    </w:p>
    <w:p w14:paraId="442C69B1" w14:textId="77777777" w:rsidR="00254459" w:rsidRPr="001266F5" w:rsidRDefault="00254459" w:rsidP="00254459">
      <w:pPr>
        <w:spacing w:after="0" w:line="240" w:lineRule="auto"/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4061</w:t>
      </w:r>
      <w:r>
        <w:rPr>
          <w:rFonts w:ascii="Verdana" w:hAnsi="Verdana"/>
          <w:sz w:val="24"/>
          <w:szCs w:val="24"/>
        </w:rPr>
        <w:tab/>
        <w:t>Workplace and Non-Workplace Injuries or Illness and Return to Work</w:t>
      </w:r>
    </w:p>
    <w:p w14:paraId="76DF7327" w14:textId="77777777" w:rsidR="0094209D" w:rsidRDefault="0094209D" w:rsidP="0094209D"/>
    <w:p w14:paraId="7551A6C9" w14:textId="77777777" w:rsidR="00850F74" w:rsidRDefault="00850F74"/>
    <w:sectPr w:rsidR="0085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Bobby Truhe">
    <w15:presenceInfo w15:providerId="Windows Live" w15:userId="4646f1681e9e12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37"/>
    <w:rsid w:val="001266F5"/>
    <w:rsid w:val="00145938"/>
    <w:rsid w:val="0016723D"/>
    <w:rsid w:val="001A2DCD"/>
    <w:rsid w:val="0023158F"/>
    <w:rsid w:val="00254459"/>
    <w:rsid w:val="002A1C31"/>
    <w:rsid w:val="003243A2"/>
    <w:rsid w:val="00441F8C"/>
    <w:rsid w:val="005A2237"/>
    <w:rsid w:val="005A3CC9"/>
    <w:rsid w:val="006B372F"/>
    <w:rsid w:val="006E0CE2"/>
    <w:rsid w:val="00774487"/>
    <w:rsid w:val="00783A56"/>
    <w:rsid w:val="007D49BB"/>
    <w:rsid w:val="00850F74"/>
    <w:rsid w:val="0094209D"/>
    <w:rsid w:val="00B9403B"/>
    <w:rsid w:val="00CD63FD"/>
    <w:rsid w:val="00D808B3"/>
    <w:rsid w:val="00E273F5"/>
    <w:rsid w:val="00E542B9"/>
    <w:rsid w:val="00E673F4"/>
    <w:rsid w:val="00E84C14"/>
    <w:rsid w:val="00F02D4F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8475"/>
  <w15:chartTrackingRefBased/>
  <w15:docId w15:val="{54B2C16B-6B56-4131-A964-20D8B17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73F4"/>
    <w:pPr>
      <w:widowControl w:val="0"/>
      <w:spacing w:after="0" w:line="360" w:lineRule="auto"/>
      <w:ind w:left="432" w:firstLine="720"/>
      <w:jc w:val="both"/>
    </w:pPr>
    <w:rPr>
      <w:rFonts w:ascii="Verdana" w:eastAsia="Times New Roman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73F4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</dc:creator>
  <cp:keywords/>
  <dc:description/>
  <cp:lastModifiedBy>Microsoft Office User</cp:lastModifiedBy>
  <cp:revision>3</cp:revision>
  <cp:lastPrinted>2015-07-17T17:40:00Z</cp:lastPrinted>
  <dcterms:created xsi:type="dcterms:W3CDTF">2018-07-12T13:46:00Z</dcterms:created>
  <dcterms:modified xsi:type="dcterms:W3CDTF">2018-07-12T15:58:00Z</dcterms:modified>
</cp:coreProperties>
</file>