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2301" w14:textId="77777777" w:rsidR="00A20DB0" w:rsidRDefault="00A05D6E" w:rsidP="00E95F1F">
      <w:pPr>
        <w:jc w:val="center"/>
        <w:rPr>
          <w:rFonts w:ascii="Verdana" w:hAnsi="Verdana" w:cs="Arial"/>
          <w:b/>
          <w:bCs/>
        </w:rPr>
      </w:pPr>
      <w:r w:rsidRPr="00CB7B4F">
        <w:rPr>
          <w:rFonts w:ascii="Verdana" w:hAnsi="Verdana" w:cs="Arial"/>
          <w:b/>
          <w:bCs/>
        </w:rPr>
        <w:t>301</w:t>
      </w:r>
      <w:r w:rsidR="00ED1ED2">
        <w:rPr>
          <w:rFonts w:ascii="Verdana" w:hAnsi="Verdana" w:cs="Arial"/>
          <w:b/>
          <w:bCs/>
        </w:rPr>
        <w:t>7</w:t>
      </w:r>
    </w:p>
    <w:p w14:paraId="5F8AD7F2" w14:textId="77777777" w:rsidR="00ED1ED2" w:rsidRPr="00E95F1F" w:rsidRDefault="00ED1ED2" w:rsidP="00E95F1F">
      <w:pPr>
        <w:jc w:val="center"/>
        <w:rPr>
          <w:rFonts w:ascii="Verdana" w:hAnsi="Verdana" w:cs="Arial"/>
          <w:b/>
        </w:rPr>
      </w:pPr>
      <w:r w:rsidRPr="00E95F1F">
        <w:rPr>
          <w:rFonts w:ascii="Verdana" w:hAnsi="Verdana" w:cs="Arial"/>
          <w:b/>
        </w:rPr>
        <w:t>Press Releases</w:t>
      </w:r>
    </w:p>
    <w:p w14:paraId="6C8B3F0B" w14:textId="77777777" w:rsidR="00ED1ED2" w:rsidRPr="00ED1ED2" w:rsidRDefault="00ED1ED2" w:rsidP="00ED1ED2">
      <w:pPr>
        <w:ind w:firstLine="720"/>
        <w:jc w:val="both"/>
        <w:rPr>
          <w:rFonts w:ascii="Verdana" w:hAnsi="Verdana" w:cs="Arial"/>
        </w:rPr>
      </w:pPr>
    </w:p>
    <w:p w14:paraId="34FE8AEC" w14:textId="77777777" w:rsidR="00A20DB0" w:rsidRDefault="00A20DB0" w:rsidP="00ED1ED2">
      <w:pPr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Only individuals who have prior administrative approval may </w:t>
      </w:r>
      <w:proofErr w:type="gramStart"/>
      <w:r>
        <w:rPr>
          <w:rFonts w:ascii="Verdana" w:hAnsi="Verdana" w:cs="Arial"/>
        </w:rPr>
        <w:t xml:space="preserve">issue </w:t>
      </w:r>
      <w:r w:rsidRPr="00A20DB0">
        <w:rPr>
          <w:rFonts w:ascii="Verdana" w:hAnsi="Verdana" w:cs="Arial"/>
        </w:rPr>
        <w:t xml:space="preserve"> press</w:t>
      </w:r>
      <w:proofErr w:type="gramEnd"/>
      <w:r w:rsidRPr="00A20DB0">
        <w:rPr>
          <w:rFonts w:ascii="Verdana" w:hAnsi="Verdana" w:cs="Arial"/>
        </w:rPr>
        <w:t xml:space="preserve"> releases regarding school-related activities and events.  The superintendent may delegate responsibility for communicating with the media to building principals, the activities director, event sponsors, and other staff on an ad hoc basis. </w:t>
      </w:r>
    </w:p>
    <w:p w14:paraId="24245860" w14:textId="77777777" w:rsidR="00A20DB0" w:rsidRDefault="00A20DB0" w:rsidP="00ED1ED2">
      <w:pPr>
        <w:ind w:firstLine="720"/>
        <w:jc w:val="both"/>
        <w:rPr>
          <w:rFonts w:ascii="Verdana" w:hAnsi="Verdana" w:cs="Arial"/>
        </w:rPr>
      </w:pPr>
    </w:p>
    <w:p w14:paraId="215F3025" w14:textId="40E71982" w:rsidR="00064BAA" w:rsidRPr="00CB7B4F" w:rsidRDefault="00064BAA" w:rsidP="00064BAA">
      <w:pPr>
        <w:jc w:val="both"/>
        <w:rPr>
          <w:rFonts w:ascii="Verdana" w:hAnsi="Verdana" w:cs="Arial"/>
        </w:rPr>
      </w:pPr>
      <w:r w:rsidRPr="00CB7B4F">
        <w:rPr>
          <w:rFonts w:ascii="Verdana" w:hAnsi="Verdana" w:cs="Arial"/>
        </w:rPr>
        <w:t xml:space="preserve">Adopted on: </w:t>
      </w:r>
      <w:ins w:id="0" w:author="Author">
        <w:r w:rsidR="002C0C91">
          <w:rPr>
            <w:rFonts w:ascii="Verdana" w:hAnsi="Verdana" w:cs="Arial"/>
          </w:rPr>
          <w:t>July 9, 2018</w:t>
        </w:r>
      </w:ins>
    </w:p>
    <w:p w14:paraId="5BC6CA0A" w14:textId="77777777" w:rsidR="00064BAA" w:rsidRPr="00CB7B4F" w:rsidRDefault="00064BAA" w:rsidP="00064BAA">
      <w:pPr>
        <w:jc w:val="both"/>
        <w:rPr>
          <w:rFonts w:ascii="Verdana" w:hAnsi="Verdana" w:cs="Arial"/>
        </w:rPr>
      </w:pPr>
      <w:r w:rsidRPr="00CB7B4F">
        <w:rPr>
          <w:rFonts w:ascii="Verdana" w:hAnsi="Verdana" w:cs="Arial"/>
        </w:rPr>
        <w:t>Revised on: _________________________</w:t>
      </w:r>
    </w:p>
    <w:p w14:paraId="7441D039" w14:textId="77777777" w:rsidR="00064BAA" w:rsidRPr="00CB7B4F" w:rsidRDefault="00064BAA" w:rsidP="00064BAA">
      <w:pPr>
        <w:jc w:val="both"/>
        <w:rPr>
          <w:rFonts w:ascii="Verdana" w:hAnsi="Verdana"/>
        </w:rPr>
      </w:pPr>
      <w:r w:rsidRPr="00CB7B4F">
        <w:rPr>
          <w:rFonts w:ascii="Verdana" w:hAnsi="Verdana" w:cs="Arial"/>
        </w:rPr>
        <w:t>Reviewed on: ________________________</w:t>
      </w:r>
      <w:bookmarkStart w:id="1" w:name="_GoBack"/>
      <w:bookmarkEnd w:id="1"/>
    </w:p>
    <w:p w14:paraId="1BDE1ECF" w14:textId="77777777" w:rsidR="00064BAA" w:rsidRDefault="00064BAA">
      <w:pPr>
        <w:ind w:firstLine="720"/>
        <w:jc w:val="both"/>
        <w:rPr>
          <w:rFonts w:ascii="Arial" w:hAnsi="Arial" w:cs="Arial"/>
          <w:sz w:val="26"/>
          <w:szCs w:val="26"/>
        </w:rPr>
      </w:pPr>
    </w:p>
    <w:sectPr w:rsidR="00064BAA">
      <w:footerReference w:type="default" r:id="rId6"/>
      <w:type w:val="continuous"/>
      <w:pgSz w:w="12240" w:h="15840"/>
      <w:pgMar w:top="1440" w:right="1440" w:bottom="1296" w:left="1440" w:header="144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7F1B" w14:textId="77777777" w:rsidR="00DA04EA" w:rsidRDefault="00DA04EA">
      <w:r>
        <w:separator/>
      </w:r>
    </w:p>
  </w:endnote>
  <w:endnote w:type="continuationSeparator" w:id="0">
    <w:p w14:paraId="1D3C6113" w14:textId="77777777" w:rsidR="00DA04EA" w:rsidRDefault="00D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12C0" w14:textId="77777777" w:rsidR="00EE1765" w:rsidRDefault="00EE1765">
    <w:pPr>
      <w:spacing w:line="240" w:lineRule="exact"/>
    </w:pPr>
  </w:p>
  <w:p w14:paraId="4882009A" w14:textId="77777777" w:rsidR="00EE1765" w:rsidRDefault="00EE1765">
    <w:pPr>
      <w:framePr w:w="936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 w:rsidR="00E95F1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3E5DFE45" w14:textId="77777777" w:rsidR="00EE1765" w:rsidRDefault="00EE1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36DC" w14:textId="77777777" w:rsidR="00DA04EA" w:rsidRDefault="00DA04EA">
      <w:r>
        <w:separator/>
      </w:r>
    </w:p>
  </w:footnote>
  <w:footnote w:type="continuationSeparator" w:id="0">
    <w:p w14:paraId="0E8E1E3C" w14:textId="77777777" w:rsidR="00DA04EA" w:rsidRDefault="00DA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0F"/>
    <w:rsid w:val="00064BAA"/>
    <w:rsid w:val="00174DF1"/>
    <w:rsid w:val="002C0C91"/>
    <w:rsid w:val="002D1C2B"/>
    <w:rsid w:val="00400219"/>
    <w:rsid w:val="00411F4C"/>
    <w:rsid w:val="005A27AE"/>
    <w:rsid w:val="00631DDB"/>
    <w:rsid w:val="00636586"/>
    <w:rsid w:val="006C16C8"/>
    <w:rsid w:val="00883723"/>
    <w:rsid w:val="00887477"/>
    <w:rsid w:val="008E5956"/>
    <w:rsid w:val="009A710F"/>
    <w:rsid w:val="00A05D6E"/>
    <w:rsid w:val="00A20DB0"/>
    <w:rsid w:val="00BF6EB7"/>
    <w:rsid w:val="00CA1861"/>
    <w:rsid w:val="00CB7B4F"/>
    <w:rsid w:val="00DA04EA"/>
    <w:rsid w:val="00DB4DFA"/>
    <w:rsid w:val="00E0414A"/>
    <w:rsid w:val="00E95F1F"/>
    <w:rsid w:val="00E97B5D"/>
    <w:rsid w:val="00EA29A3"/>
    <w:rsid w:val="00ED1ED2"/>
    <w:rsid w:val="00EE1765"/>
    <w:rsid w:val="00F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86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oudyOlSt BT" w:hAnsi="GoudyOlS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874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477"/>
    <w:rPr>
      <w:rFonts w:ascii="GoudyOlSt BT" w:hAnsi="GoudyOlSt BT"/>
      <w:sz w:val="24"/>
      <w:szCs w:val="24"/>
    </w:rPr>
  </w:style>
  <w:style w:type="paragraph" w:styleId="Footer">
    <w:name w:val="footer"/>
    <w:basedOn w:val="Normal"/>
    <w:link w:val="FooterChar"/>
    <w:rsid w:val="008874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7477"/>
    <w:rPr>
      <w:rFonts w:ascii="GoudyOlSt BT" w:hAnsi="GoudyOlSt BT"/>
      <w:sz w:val="24"/>
      <w:szCs w:val="24"/>
    </w:rPr>
  </w:style>
  <w:style w:type="paragraph" w:styleId="BalloonText">
    <w:name w:val="Balloon Text"/>
    <w:basedOn w:val="Normal"/>
    <w:link w:val="BalloonTextChar"/>
    <w:rsid w:val="00ED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2018-07-11T21:43:00Z</dcterms:created>
  <dcterms:modified xsi:type="dcterms:W3CDTF">2018-07-11T21:44:00Z</dcterms:modified>
</cp:coreProperties>
</file>