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C02F" w14:textId="77777777" w:rsidR="00622D2B" w:rsidRPr="00981F1B" w:rsidRDefault="00622D2B" w:rsidP="00E51BF6">
      <w:pPr>
        <w:tabs>
          <w:tab w:val="center" w:pos="4680"/>
        </w:tabs>
        <w:jc w:val="both"/>
        <w:rPr>
          <w:rFonts w:ascii="Verdana" w:hAnsi="Verdana" w:cs="Tahoma"/>
          <w:b/>
          <w:bCs/>
        </w:rPr>
      </w:pPr>
      <w:r w:rsidRPr="00E51BF6">
        <w:rPr>
          <w:rFonts w:ascii="Arial" w:hAnsi="Arial" w:cs="Tahoma"/>
          <w:sz w:val="26"/>
          <w:szCs w:val="26"/>
        </w:rPr>
        <w:tab/>
      </w:r>
      <w:r w:rsidRPr="00981F1B">
        <w:rPr>
          <w:rFonts w:ascii="Verdana" w:hAnsi="Verdana" w:cs="Tahoma"/>
          <w:b/>
          <w:bCs/>
        </w:rPr>
        <w:t>3002</w:t>
      </w:r>
    </w:p>
    <w:p w14:paraId="52DB7BED" w14:textId="77777777" w:rsidR="00622D2B" w:rsidRPr="00981F1B" w:rsidRDefault="00622D2B" w:rsidP="00E51BF6">
      <w:pPr>
        <w:tabs>
          <w:tab w:val="center" w:pos="4680"/>
        </w:tabs>
        <w:jc w:val="both"/>
        <w:rPr>
          <w:rFonts w:ascii="Verdana" w:hAnsi="Verdana" w:cs="Tahoma"/>
        </w:rPr>
      </w:pPr>
      <w:r w:rsidRPr="00981F1B">
        <w:rPr>
          <w:rFonts w:ascii="Verdana" w:hAnsi="Verdana" w:cs="Tahoma"/>
          <w:b/>
          <w:bCs/>
        </w:rPr>
        <w:tab/>
        <w:t>Deposits</w:t>
      </w:r>
      <w:del w:id="0" w:author="Author">
        <w:r w:rsidRPr="00981F1B">
          <w:rPr>
            <w:rFonts w:ascii="Verdana" w:hAnsi="Verdana" w:cs="Tahoma"/>
            <w:b/>
            <w:bCs/>
          </w:rPr>
          <w:fldChar w:fldCharType="begin"/>
        </w:r>
        <w:r w:rsidRPr="00981F1B">
          <w:rPr>
            <w:rFonts w:ascii="Verdana" w:hAnsi="Verdana" w:cs="Tahoma"/>
            <w:b/>
            <w:bCs/>
          </w:rPr>
          <w:delInstrText>tc \l1 "Deposits</w:delInstrText>
        </w:r>
        <w:r w:rsidRPr="00981F1B">
          <w:rPr>
            <w:rFonts w:ascii="Verdana" w:hAnsi="Verdana" w:cs="Tahoma"/>
            <w:b/>
            <w:bCs/>
          </w:rPr>
          <w:fldChar w:fldCharType="end"/>
        </w:r>
      </w:del>
    </w:p>
    <w:p w14:paraId="492E1D6C" w14:textId="77777777" w:rsidR="00622D2B" w:rsidRPr="00981F1B" w:rsidRDefault="00622D2B" w:rsidP="00E51BF6">
      <w:pPr>
        <w:jc w:val="both"/>
        <w:rPr>
          <w:rFonts w:ascii="Verdana" w:hAnsi="Verdana" w:cs="Tahoma"/>
        </w:rPr>
      </w:pPr>
    </w:p>
    <w:p w14:paraId="092B8869" w14:textId="77777777" w:rsidR="00622D2B" w:rsidRPr="00981F1B" w:rsidRDefault="00E51BF6" w:rsidP="00E51BF6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Verdana" w:hAnsi="Verdana"/>
        </w:rPr>
      </w:pPr>
      <w:r w:rsidRPr="00981F1B">
        <w:rPr>
          <w:rFonts w:ascii="Verdana" w:hAnsi="Verdana"/>
        </w:rPr>
        <w:t>T</w:t>
      </w:r>
      <w:r w:rsidR="00622D2B" w:rsidRPr="00981F1B">
        <w:rPr>
          <w:rFonts w:ascii="Verdana" w:hAnsi="Verdana"/>
        </w:rPr>
        <w:t>he board of education shall designate the depositor</w:t>
      </w:r>
      <w:r w:rsidR="0083088F" w:rsidRPr="00981F1B">
        <w:rPr>
          <w:rFonts w:ascii="Verdana" w:hAnsi="Verdana"/>
        </w:rPr>
        <w:t>y or depositor</w:t>
      </w:r>
      <w:r w:rsidR="00622D2B" w:rsidRPr="00981F1B">
        <w:rPr>
          <w:rFonts w:ascii="Verdana" w:hAnsi="Verdana"/>
        </w:rPr>
        <w:t xml:space="preserve">ies for all school funds.  All funds received by the district shall be deposited promptly in the proper account of </w:t>
      </w:r>
      <w:r w:rsidR="0083088F" w:rsidRPr="00981F1B">
        <w:rPr>
          <w:rFonts w:ascii="Verdana" w:hAnsi="Verdana"/>
        </w:rPr>
        <w:t xml:space="preserve">each </w:t>
      </w:r>
      <w:r w:rsidR="00622D2B" w:rsidRPr="00981F1B">
        <w:rPr>
          <w:rFonts w:ascii="Verdana" w:hAnsi="Verdana"/>
        </w:rPr>
        <w:t xml:space="preserve">such depository.  </w:t>
      </w:r>
      <w:r w:rsidR="0083088F" w:rsidRPr="00981F1B">
        <w:rPr>
          <w:rFonts w:ascii="Verdana" w:hAnsi="Verdana"/>
        </w:rPr>
        <w:t>A</w:t>
      </w:r>
      <w:r w:rsidR="00622D2B" w:rsidRPr="00981F1B">
        <w:rPr>
          <w:rFonts w:ascii="Verdana" w:hAnsi="Verdana"/>
        </w:rPr>
        <w:t xml:space="preserve">ll funds shall be insured by </w:t>
      </w:r>
      <w:r w:rsidR="00510B5C" w:rsidRPr="00981F1B">
        <w:rPr>
          <w:rFonts w:ascii="Verdana" w:hAnsi="Verdana"/>
        </w:rPr>
        <w:t xml:space="preserve">the Federal Deposit Insurance Corporation or </w:t>
      </w:r>
      <w:r w:rsidR="00622D2B" w:rsidRPr="00981F1B">
        <w:rPr>
          <w:rFonts w:ascii="Verdana" w:hAnsi="Verdana"/>
        </w:rPr>
        <w:t xml:space="preserve">a surety bond approved by the board on securities of the United States government pledged by joint custody receipt.  </w:t>
      </w:r>
    </w:p>
    <w:p w14:paraId="661CE541" w14:textId="77777777" w:rsidR="00622D2B" w:rsidRPr="00981F1B" w:rsidRDefault="00622D2B" w:rsidP="00E51BF6">
      <w:pPr>
        <w:jc w:val="both"/>
        <w:rPr>
          <w:rFonts w:ascii="Verdana" w:hAnsi="Verdana"/>
        </w:rPr>
      </w:pPr>
    </w:p>
    <w:p w14:paraId="7D93E8E5" w14:textId="06691105" w:rsidR="00622D2B" w:rsidRPr="00981F1B" w:rsidRDefault="00E51BF6" w:rsidP="00E51BF6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Verdana" w:hAnsi="Verdana"/>
        </w:rPr>
      </w:pPr>
      <w:r w:rsidRPr="00981F1B">
        <w:rPr>
          <w:rFonts w:ascii="Verdana" w:hAnsi="Verdana"/>
        </w:rPr>
        <w:t xml:space="preserve">Funds </w:t>
      </w:r>
      <w:r w:rsidR="00622D2B" w:rsidRPr="00981F1B">
        <w:rPr>
          <w:rFonts w:ascii="Verdana" w:hAnsi="Verdana"/>
        </w:rPr>
        <w:t xml:space="preserve">collected by district </w:t>
      </w:r>
      <w:r w:rsidR="00140D5D" w:rsidRPr="00981F1B">
        <w:rPr>
          <w:rFonts w:ascii="Verdana" w:hAnsi="Verdana"/>
        </w:rPr>
        <w:t xml:space="preserve">representatives </w:t>
      </w:r>
      <w:r w:rsidR="00622D2B" w:rsidRPr="00981F1B">
        <w:rPr>
          <w:rFonts w:ascii="Verdana" w:hAnsi="Verdana"/>
        </w:rPr>
        <w:t>shall be receipted</w:t>
      </w:r>
      <w:r w:rsidR="00140D5D" w:rsidRPr="00981F1B">
        <w:rPr>
          <w:rFonts w:ascii="Verdana" w:hAnsi="Verdana"/>
        </w:rPr>
        <w:t>,</w:t>
      </w:r>
      <w:r w:rsidR="00622D2B" w:rsidRPr="00981F1B">
        <w:rPr>
          <w:rFonts w:ascii="Verdana" w:hAnsi="Verdana"/>
        </w:rPr>
        <w:t xml:space="preserve"> accounted for</w:t>
      </w:r>
      <w:r w:rsidR="00140D5D" w:rsidRPr="00981F1B">
        <w:rPr>
          <w:rFonts w:ascii="Verdana" w:hAnsi="Verdana"/>
        </w:rPr>
        <w:t>,</w:t>
      </w:r>
      <w:r w:rsidR="00622D2B" w:rsidRPr="00981F1B">
        <w:rPr>
          <w:rFonts w:ascii="Verdana" w:hAnsi="Verdana"/>
        </w:rPr>
        <w:t xml:space="preserve"> and directed without delay to the </w:t>
      </w:r>
      <w:r w:rsidRPr="00981F1B">
        <w:rPr>
          <w:rFonts w:ascii="Verdana" w:hAnsi="Verdana"/>
        </w:rPr>
        <w:t xml:space="preserve">proper </w:t>
      </w:r>
      <w:r w:rsidR="00622D2B" w:rsidRPr="00981F1B">
        <w:rPr>
          <w:rFonts w:ascii="Verdana" w:hAnsi="Verdana"/>
        </w:rPr>
        <w:t xml:space="preserve">depository.  </w:t>
      </w:r>
      <w:r w:rsidR="00A0691E" w:rsidRPr="00981F1B">
        <w:rPr>
          <w:rFonts w:ascii="Verdana" w:hAnsi="Verdana"/>
        </w:rPr>
        <w:t>F</w:t>
      </w:r>
      <w:r w:rsidRPr="00981F1B">
        <w:rPr>
          <w:rFonts w:ascii="Verdana" w:hAnsi="Verdana"/>
        </w:rPr>
        <w:t>unds</w:t>
      </w:r>
      <w:r w:rsidR="00622D2B" w:rsidRPr="00981F1B">
        <w:rPr>
          <w:rFonts w:ascii="Verdana" w:hAnsi="Verdana"/>
        </w:rPr>
        <w:t xml:space="preserve"> exceeding $</w:t>
      </w:r>
      <w:r w:rsidR="00BE330D">
        <w:rPr>
          <w:rFonts w:ascii="Verdana" w:hAnsi="Verdana"/>
        </w:rPr>
        <w:t>50.00</w:t>
      </w:r>
      <w:bookmarkStart w:id="1" w:name="_GoBack"/>
      <w:bookmarkEnd w:id="1"/>
      <w:r w:rsidR="00622D2B" w:rsidRPr="00981F1B">
        <w:rPr>
          <w:rFonts w:ascii="Verdana" w:hAnsi="Verdana"/>
        </w:rPr>
        <w:t xml:space="preserve"> </w:t>
      </w:r>
      <w:r w:rsidR="00A0691E" w:rsidRPr="00981F1B">
        <w:rPr>
          <w:rFonts w:ascii="Verdana" w:hAnsi="Verdana"/>
        </w:rPr>
        <w:t xml:space="preserve">shall not </w:t>
      </w:r>
      <w:r w:rsidR="00622D2B" w:rsidRPr="00981F1B">
        <w:rPr>
          <w:rFonts w:ascii="Verdana" w:hAnsi="Verdana"/>
        </w:rPr>
        <w:t>be left overnight in school buildings, except in safes provided for the safekeeping of valuables.</w:t>
      </w:r>
    </w:p>
    <w:p w14:paraId="2E5A83D1" w14:textId="77777777" w:rsidR="0078638D" w:rsidRPr="00981F1B" w:rsidRDefault="0078638D" w:rsidP="00E51BF6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Verdana" w:hAnsi="Verdana"/>
        </w:rPr>
      </w:pPr>
    </w:p>
    <w:p w14:paraId="617FAEAF" w14:textId="1333973B" w:rsidR="0078638D" w:rsidRPr="00981F1B" w:rsidRDefault="0078638D" w:rsidP="0078638D">
      <w:pPr>
        <w:jc w:val="both"/>
        <w:rPr>
          <w:rFonts w:ascii="Verdana" w:hAnsi="Verdana" w:cs="Arial"/>
        </w:rPr>
      </w:pPr>
      <w:r w:rsidRPr="00981F1B">
        <w:rPr>
          <w:rFonts w:ascii="Verdana" w:hAnsi="Verdana" w:cs="Arial"/>
        </w:rPr>
        <w:t xml:space="preserve">Adopted on: </w:t>
      </w:r>
      <w:r w:rsidR="00BE330D">
        <w:rPr>
          <w:rFonts w:ascii="Verdana" w:hAnsi="Verdana" w:cs="Arial"/>
        </w:rPr>
        <w:t>July 9, 2018</w:t>
      </w:r>
    </w:p>
    <w:p w14:paraId="7A5D4D88" w14:textId="77777777" w:rsidR="0078638D" w:rsidRPr="00981F1B" w:rsidRDefault="0078638D" w:rsidP="0078638D">
      <w:pPr>
        <w:jc w:val="both"/>
        <w:rPr>
          <w:rFonts w:ascii="Verdana" w:hAnsi="Verdana" w:cs="Arial"/>
        </w:rPr>
      </w:pPr>
      <w:r w:rsidRPr="00981F1B">
        <w:rPr>
          <w:rFonts w:ascii="Verdana" w:hAnsi="Verdana" w:cs="Arial"/>
        </w:rPr>
        <w:t>Revised on: _________________________</w:t>
      </w:r>
    </w:p>
    <w:p w14:paraId="68745211" w14:textId="77777777" w:rsidR="0078638D" w:rsidRPr="00981F1B" w:rsidRDefault="0078638D" w:rsidP="0078638D">
      <w:pPr>
        <w:jc w:val="both"/>
        <w:rPr>
          <w:rFonts w:ascii="Verdana" w:hAnsi="Verdana"/>
        </w:rPr>
      </w:pPr>
      <w:r w:rsidRPr="00981F1B">
        <w:rPr>
          <w:rFonts w:ascii="Verdana" w:hAnsi="Verdana" w:cs="Arial"/>
        </w:rPr>
        <w:t>Reviewed on: ________________________</w:t>
      </w:r>
    </w:p>
    <w:p w14:paraId="517D3329" w14:textId="77777777" w:rsidR="0078638D" w:rsidRPr="00981F1B" w:rsidRDefault="0078638D" w:rsidP="00E51BF6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Verdana" w:hAnsi="Verdana"/>
        </w:rPr>
      </w:pPr>
    </w:p>
    <w:sectPr w:rsidR="0078638D" w:rsidRPr="00981F1B" w:rsidSect="00622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57CDF" w14:textId="77777777" w:rsidR="00783FFC" w:rsidRDefault="00783FFC" w:rsidP="0093449A">
      <w:r>
        <w:separator/>
      </w:r>
    </w:p>
  </w:endnote>
  <w:endnote w:type="continuationSeparator" w:id="0">
    <w:p w14:paraId="117BBBBB" w14:textId="77777777" w:rsidR="00783FFC" w:rsidRDefault="00783FFC" w:rsidP="0093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E6B0B" w14:textId="77777777" w:rsidR="0093449A" w:rsidRDefault="00934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7638" w14:textId="77777777" w:rsidR="0093449A" w:rsidRDefault="009344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CE942" w14:textId="77777777" w:rsidR="0093449A" w:rsidRDefault="00934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48386" w14:textId="77777777" w:rsidR="00783FFC" w:rsidRDefault="00783FFC" w:rsidP="0093449A">
      <w:r>
        <w:separator/>
      </w:r>
    </w:p>
  </w:footnote>
  <w:footnote w:type="continuationSeparator" w:id="0">
    <w:p w14:paraId="037D153E" w14:textId="77777777" w:rsidR="00783FFC" w:rsidRDefault="00783FFC" w:rsidP="0093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B299" w14:textId="77777777" w:rsidR="0093449A" w:rsidRDefault="00934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4A740" w14:textId="77777777" w:rsidR="0093449A" w:rsidRDefault="00934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41B5" w14:textId="77777777" w:rsidR="0093449A" w:rsidRDefault="00934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2B"/>
    <w:rsid w:val="000B5B42"/>
    <w:rsid w:val="00140D5D"/>
    <w:rsid w:val="001B5FE1"/>
    <w:rsid w:val="002E07F9"/>
    <w:rsid w:val="00510B5C"/>
    <w:rsid w:val="006018CC"/>
    <w:rsid w:val="00622D2B"/>
    <w:rsid w:val="00783FFC"/>
    <w:rsid w:val="0078638D"/>
    <w:rsid w:val="0083088F"/>
    <w:rsid w:val="0093449A"/>
    <w:rsid w:val="00981F1B"/>
    <w:rsid w:val="00A0691E"/>
    <w:rsid w:val="00AA3FB6"/>
    <w:rsid w:val="00AB0402"/>
    <w:rsid w:val="00B54AF9"/>
    <w:rsid w:val="00BE330D"/>
    <w:rsid w:val="00C75022"/>
    <w:rsid w:val="00E51BF6"/>
    <w:rsid w:val="00F32662"/>
    <w:rsid w:val="00F35A55"/>
    <w:rsid w:val="00F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D2A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1B5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449A"/>
    <w:rPr>
      <w:sz w:val="24"/>
      <w:szCs w:val="24"/>
    </w:rPr>
  </w:style>
  <w:style w:type="paragraph" w:styleId="Footer">
    <w:name w:val="footer"/>
    <w:basedOn w:val="Normal"/>
    <w:link w:val="FooterChar"/>
    <w:rsid w:val="0093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44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2018-07-11T21:12:00Z</dcterms:created>
  <dcterms:modified xsi:type="dcterms:W3CDTF">2018-07-11T21:16:00Z</dcterms:modified>
</cp:coreProperties>
</file>