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3E40" w14:textId="77777777" w:rsidR="003E3AE4" w:rsidRPr="00A57C8C" w:rsidRDefault="003E3AE4">
      <w:pPr>
        <w:jc w:val="center"/>
        <w:rPr>
          <w:rFonts w:ascii="Verdana" w:hAnsi="Verdana" w:cs="Arial"/>
          <w:b/>
          <w:bCs/>
        </w:rPr>
      </w:pPr>
      <w:r w:rsidRPr="00A57C8C">
        <w:rPr>
          <w:rFonts w:ascii="Verdana" w:hAnsi="Verdana" w:cs="Arial"/>
          <w:b/>
          <w:bCs/>
        </w:rPr>
        <w:t>3001</w:t>
      </w:r>
    </w:p>
    <w:p w14:paraId="1AF0E6E8" w14:textId="77777777" w:rsidR="003E3AE4" w:rsidRPr="00A57C8C" w:rsidRDefault="003E3AE4">
      <w:pPr>
        <w:jc w:val="center"/>
        <w:rPr>
          <w:rFonts w:ascii="Verdana" w:hAnsi="Verdana" w:cs="Arial"/>
        </w:rPr>
      </w:pPr>
      <w:r w:rsidRPr="00A57C8C">
        <w:rPr>
          <w:rFonts w:ascii="Verdana" w:hAnsi="Verdana" w:cs="Arial"/>
          <w:b/>
          <w:bCs/>
        </w:rPr>
        <w:t>Budget</w:t>
      </w:r>
      <w:del w:id="0" w:author="Author">
        <w:r w:rsidRPr="00A57C8C">
          <w:rPr>
            <w:rFonts w:ascii="Verdana" w:hAnsi="Verdana" w:cs="Arial"/>
            <w:b/>
            <w:bCs/>
          </w:rPr>
          <w:fldChar w:fldCharType="begin"/>
        </w:r>
        <w:r w:rsidRPr="00A57C8C">
          <w:rPr>
            <w:rFonts w:ascii="Verdana" w:hAnsi="Verdana" w:cs="Arial"/>
            <w:b/>
            <w:bCs/>
          </w:rPr>
          <w:delInstrText>tc \l1 "Budget</w:delInstrText>
        </w:r>
        <w:r w:rsidRPr="00A57C8C">
          <w:rPr>
            <w:rFonts w:ascii="Verdana" w:hAnsi="Verdana" w:cs="Arial"/>
            <w:b/>
            <w:bCs/>
          </w:rPr>
          <w:fldChar w:fldCharType="end"/>
        </w:r>
      </w:del>
    </w:p>
    <w:p w14:paraId="26D71AF7" w14:textId="77777777" w:rsidR="003E3AE4" w:rsidRPr="00A57C8C" w:rsidRDefault="003E3AE4">
      <w:pPr>
        <w:jc w:val="both"/>
        <w:rPr>
          <w:rFonts w:ascii="Verdana" w:hAnsi="Verdana" w:cs="Arial"/>
        </w:rPr>
      </w:pPr>
    </w:p>
    <w:p w14:paraId="2532308D" w14:textId="77777777" w:rsidR="003E3AE4" w:rsidRPr="00A57C8C" w:rsidRDefault="003E3AE4">
      <w:pPr>
        <w:jc w:val="both"/>
        <w:rPr>
          <w:rFonts w:ascii="Verdana" w:hAnsi="Verdana" w:cs="Arial"/>
        </w:rPr>
      </w:pPr>
      <w:r w:rsidRPr="00A57C8C">
        <w:rPr>
          <w:rFonts w:ascii="Verdana" w:hAnsi="Verdana" w:cs="Arial"/>
        </w:rPr>
        <w:t xml:space="preserve">The board of education shall adopt a budget each year to support the school district’s programs and services for the ensuing fiscal year.   The superintendent of schools shall be responsible for developing the budget subject to the direction and decisions of the board.  The budget document shall be under continuous development, based upon the requirements of the adopted educational program. </w:t>
      </w:r>
    </w:p>
    <w:p w14:paraId="117D5B41" w14:textId="77777777" w:rsidR="003E3AE4" w:rsidRPr="00A57C8C" w:rsidRDefault="003E3AE4">
      <w:pPr>
        <w:jc w:val="both"/>
        <w:rPr>
          <w:rFonts w:ascii="Verdana" w:hAnsi="Verdana" w:cs="Arial"/>
        </w:rPr>
      </w:pPr>
    </w:p>
    <w:p w14:paraId="112291C6" w14:textId="77777777" w:rsidR="003E3AE4" w:rsidRPr="00A57C8C" w:rsidRDefault="003E3AE4">
      <w:pPr>
        <w:jc w:val="both"/>
        <w:rPr>
          <w:rFonts w:ascii="Verdana" w:hAnsi="Verdana" w:cs="Arial"/>
        </w:rPr>
      </w:pPr>
      <w:r w:rsidRPr="00A57C8C">
        <w:rPr>
          <w:rFonts w:ascii="Verdana" w:hAnsi="Verdana" w:cs="Arial"/>
        </w:rPr>
        <w:t>The superintendent shall prepare the proposed budget in accordance with board policies and goals, state statutes and regulations.  As the district’s spending plan, the budget will be based on up-to-date revenue estimates, and will reflect the assessed needs and programs approved by the board.</w:t>
      </w:r>
    </w:p>
    <w:p w14:paraId="763F2581" w14:textId="77777777" w:rsidR="003E3AE4" w:rsidRPr="00A57C8C" w:rsidRDefault="003E3AE4">
      <w:pPr>
        <w:jc w:val="both"/>
        <w:rPr>
          <w:rFonts w:ascii="Verdana" w:hAnsi="Verdana" w:cs="Arial"/>
        </w:rPr>
      </w:pPr>
    </w:p>
    <w:p w14:paraId="6F8EB820" w14:textId="77777777" w:rsidR="003E3AE4" w:rsidRPr="00A57C8C" w:rsidRDefault="003E3AE4">
      <w:pPr>
        <w:jc w:val="both"/>
        <w:rPr>
          <w:rFonts w:ascii="Verdana" w:hAnsi="Verdana" w:cs="Arial"/>
        </w:rPr>
      </w:pPr>
      <w:r w:rsidRPr="00A57C8C">
        <w:rPr>
          <w:rFonts w:ascii="Verdana" w:hAnsi="Verdana" w:cs="Arial"/>
        </w:rPr>
        <w:t>The board shall present the proposed budget to the public so that patrons may review it and participate in any public hearing(s).  The board shall consider and adopt the budget in accordance with Nebraska law.</w:t>
      </w:r>
    </w:p>
    <w:p w14:paraId="513AA3FA" w14:textId="77777777" w:rsidR="003E3AE4" w:rsidRPr="00A57C8C" w:rsidRDefault="003E3AE4">
      <w:pPr>
        <w:jc w:val="both"/>
        <w:rPr>
          <w:rFonts w:ascii="Verdana" w:hAnsi="Verdana" w:cs="Arial"/>
        </w:rPr>
      </w:pPr>
    </w:p>
    <w:p w14:paraId="51B18D81" w14:textId="77777777" w:rsidR="003E3AE4" w:rsidRPr="00A57C8C" w:rsidRDefault="003E3AE4">
      <w:pPr>
        <w:jc w:val="both"/>
        <w:rPr>
          <w:rFonts w:ascii="Verdana" w:hAnsi="Verdana" w:cs="Arial"/>
        </w:rPr>
      </w:pPr>
      <w:r w:rsidRPr="00A57C8C">
        <w:rPr>
          <w:rFonts w:ascii="Verdana" w:hAnsi="Verdana" w:cs="Arial"/>
        </w:rPr>
        <w:t>Except for bids required under the section "Bid Letting and Contracts,” the board’s adoption of the budget shall authorize the purchases without further board action.</w:t>
      </w:r>
    </w:p>
    <w:p w14:paraId="238E65FB" w14:textId="77777777" w:rsidR="003E3AE4" w:rsidRPr="00A57C8C" w:rsidRDefault="003E3AE4">
      <w:pPr>
        <w:jc w:val="both"/>
        <w:rPr>
          <w:rFonts w:ascii="Verdana" w:hAnsi="Verdana" w:cs="Arial"/>
        </w:rPr>
      </w:pPr>
    </w:p>
    <w:p w14:paraId="28EB190A" w14:textId="77777777" w:rsidR="003E3AE4" w:rsidRPr="00A57C8C" w:rsidRDefault="003E3AE4">
      <w:pPr>
        <w:jc w:val="both"/>
        <w:rPr>
          <w:rFonts w:ascii="Verdana" w:hAnsi="Verdana" w:cs="Arial"/>
        </w:rPr>
      </w:pPr>
      <w:r w:rsidRPr="00A57C8C">
        <w:rPr>
          <w:rFonts w:ascii="Verdana" w:hAnsi="Verdana" w:cs="Arial"/>
        </w:rPr>
        <w:t>At each monthly board meeting, the superintendent will provide a report on the current status of the major sections of the budget.</w:t>
      </w:r>
    </w:p>
    <w:p w14:paraId="5E2C59B7" w14:textId="77777777" w:rsidR="00CD21F3" w:rsidRPr="00A57C8C" w:rsidRDefault="00CD21F3">
      <w:pPr>
        <w:jc w:val="both"/>
        <w:rPr>
          <w:rFonts w:ascii="Verdana" w:hAnsi="Verdana" w:cs="Arial"/>
        </w:rPr>
      </w:pPr>
    </w:p>
    <w:p w14:paraId="667AAD73" w14:textId="14BA2779" w:rsidR="00CD21F3" w:rsidRPr="00A57C8C" w:rsidRDefault="00862792" w:rsidP="00CD21F3">
      <w:pPr>
        <w:jc w:val="both"/>
        <w:rPr>
          <w:rFonts w:ascii="Verdana" w:hAnsi="Verdana" w:cs="Arial"/>
        </w:rPr>
      </w:pPr>
      <w:r>
        <w:rPr>
          <w:rFonts w:ascii="Verdana" w:hAnsi="Verdana" w:cs="Arial"/>
        </w:rPr>
        <w:t>Adopted on: July 9, 2018</w:t>
      </w:r>
      <w:bookmarkStart w:id="1" w:name="_GoBack"/>
      <w:bookmarkEnd w:id="1"/>
    </w:p>
    <w:p w14:paraId="0B5D0B2B" w14:textId="77777777" w:rsidR="00CD21F3" w:rsidRPr="00A57C8C" w:rsidRDefault="00CD21F3" w:rsidP="00CD21F3">
      <w:pPr>
        <w:jc w:val="both"/>
        <w:rPr>
          <w:rFonts w:ascii="Verdana" w:hAnsi="Verdana" w:cs="Arial"/>
        </w:rPr>
      </w:pPr>
      <w:r w:rsidRPr="00A57C8C">
        <w:rPr>
          <w:rFonts w:ascii="Verdana" w:hAnsi="Verdana" w:cs="Arial"/>
        </w:rPr>
        <w:t>Revised on: _________________________</w:t>
      </w:r>
    </w:p>
    <w:p w14:paraId="0B8223CD" w14:textId="77777777" w:rsidR="00CD21F3" w:rsidRPr="00A57C8C" w:rsidRDefault="00CD21F3" w:rsidP="00CD21F3">
      <w:pPr>
        <w:jc w:val="both"/>
        <w:rPr>
          <w:rFonts w:ascii="Verdana" w:hAnsi="Verdana"/>
        </w:rPr>
      </w:pPr>
      <w:r w:rsidRPr="00A57C8C">
        <w:rPr>
          <w:rFonts w:ascii="Verdana" w:hAnsi="Verdana" w:cs="Arial"/>
        </w:rPr>
        <w:t>Reviewed on: ________________________</w:t>
      </w:r>
    </w:p>
    <w:p w14:paraId="1AA42546" w14:textId="77777777" w:rsidR="00CD21F3" w:rsidRPr="00A57C8C" w:rsidRDefault="00CD21F3">
      <w:pPr>
        <w:jc w:val="both"/>
        <w:rPr>
          <w:rFonts w:ascii="Verdana" w:hAnsi="Verdana" w:cs="Arial"/>
        </w:rPr>
      </w:pPr>
    </w:p>
    <w:p w14:paraId="2636B1F1" w14:textId="77777777" w:rsidR="003E3AE4" w:rsidRPr="00A57C8C" w:rsidRDefault="003E3AE4">
      <w:pPr>
        <w:jc w:val="both"/>
        <w:rPr>
          <w:rFonts w:ascii="Verdana" w:hAnsi="Verdana"/>
        </w:rPr>
      </w:pPr>
    </w:p>
    <w:sectPr w:rsidR="003E3AE4" w:rsidRPr="00A57C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FB92" w14:textId="77777777" w:rsidR="00F5691E" w:rsidRDefault="00F5691E" w:rsidP="00BD13CD">
      <w:r>
        <w:separator/>
      </w:r>
    </w:p>
  </w:endnote>
  <w:endnote w:type="continuationSeparator" w:id="0">
    <w:p w14:paraId="6B079E51" w14:textId="77777777" w:rsidR="00F5691E" w:rsidRDefault="00F5691E" w:rsidP="00BD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28C3" w14:textId="77777777" w:rsidR="00BD13CD" w:rsidRDefault="00BD1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23AC" w14:textId="77777777" w:rsidR="00BD13CD" w:rsidRDefault="00BD1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6F0A" w14:textId="77777777" w:rsidR="00BD13CD" w:rsidRDefault="00BD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0C83" w14:textId="77777777" w:rsidR="00F5691E" w:rsidRDefault="00F5691E" w:rsidP="00BD13CD">
      <w:r>
        <w:separator/>
      </w:r>
    </w:p>
  </w:footnote>
  <w:footnote w:type="continuationSeparator" w:id="0">
    <w:p w14:paraId="25EF18EA" w14:textId="77777777" w:rsidR="00F5691E" w:rsidRDefault="00F5691E" w:rsidP="00BD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10B2" w14:textId="77777777" w:rsidR="00BD13CD" w:rsidRDefault="00BD1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6BC7" w14:textId="77777777" w:rsidR="00BD13CD" w:rsidRDefault="00BD1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414C" w14:textId="77777777" w:rsidR="00BD13CD" w:rsidRDefault="00BD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F3"/>
    <w:rsid w:val="000D7F62"/>
    <w:rsid w:val="001E7A44"/>
    <w:rsid w:val="002A1DA6"/>
    <w:rsid w:val="003E3AE4"/>
    <w:rsid w:val="00405BFA"/>
    <w:rsid w:val="005D77C6"/>
    <w:rsid w:val="007D3C73"/>
    <w:rsid w:val="00862792"/>
    <w:rsid w:val="008E794E"/>
    <w:rsid w:val="00A57C8C"/>
    <w:rsid w:val="00B7708E"/>
    <w:rsid w:val="00BD13CD"/>
    <w:rsid w:val="00C32B11"/>
    <w:rsid w:val="00CD21F3"/>
    <w:rsid w:val="00F5691E"/>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B7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D13CD"/>
    <w:pPr>
      <w:tabs>
        <w:tab w:val="center" w:pos="4680"/>
        <w:tab w:val="right" w:pos="9360"/>
      </w:tabs>
    </w:pPr>
  </w:style>
  <w:style w:type="character" w:customStyle="1" w:styleId="HeaderChar">
    <w:name w:val="Header Char"/>
    <w:basedOn w:val="DefaultParagraphFont"/>
    <w:link w:val="Header"/>
    <w:rsid w:val="00BD13CD"/>
    <w:rPr>
      <w:sz w:val="24"/>
      <w:szCs w:val="24"/>
    </w:rPr>
  </w:style>
  <w:style w:type="paragraph" w:styleId="Footer">
    <w:name w:val="footer"/>
    <w:basedOn w:val="Normal"/>
    <w:link w:val="FooterChar"/>
    <w:rsid w:val="00BD13CD"/>
    <w:pPr>
      <w:tabs>
        <w:tab w:val="center" w:pos="4680"/>
        <w:tab w:val="right" w:pos="9360"/>
      </w:tabs>
    </w:pPr>
  </w:style>
  <w:style w:type="character" w:customStyle="1" w:styleId="FooterChar">
    <w:name w:val="Footer Char"/>
    <w:basedOn w:val="DefaultParagraphFont"/>
    <w:link w:val="Footer"/>
    <w:rsid w:val="00BD13CD"/>
    <w:rPr>
      <w:sz w:val="24"/>
      <w:szCs w:val="24"/>
    </w:rPr>
  </w:style>
  <w:style w:type="paragraph" w:styleId="BalloonText">
    <w:name w:val="Balloon Text"/>
    <w:basedOn w:val="Normal"/>
    <w:link w:val="BalloonTextChar"/>
    <w:rsid w:val="001E7A44"/>
    <w:rPr>
      <w:sz w:val="18"/>
      <w:szCs w:val="18"/>
    </w:rPr>
  </w:style>
  <w:style w:type="character" w:customStyle="1" w:styleId="BalloonTextChar">
    <w:name w:val="Balloon Text Char"/>
    <w:basedOn w:val="DefaultParagraphFont"/>
    <w:link w:val="BalloonText"/>
    <w:rsid w:val="001E7A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2018-07-11T21:11:00Z</dcterms:created>
  <dcterms:modified xsi:type="dcterms:W3CDTF">2018-07-11T21:11:00Z</dcterms:modified>
</cp:coreProperties>
</file>