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B5FC" w14:textId="77777777" w:rsidR="00206E81" w:rsidRPr="00E12086" w:rsidRDefault="00206E81" w:rsidP="00DF2ACD">
      <w:pPr>
        <w:widowControl/>
        <w:tabs>
          <w:tab w:val="center" w:pos="4680"/>
        </w:tabs>
        <w:jc w:val="center"/>
        <w:rPr>
          <w:rFonts w:ascii="Verdana" w:hAnsi="Verdana" w:cs="Arial"/>
          <w:b/>
          <w:bCs/>
        </w:rPr>
      </w:pPr>
      <w:r w:rsidRPr="00E12086">
        <w:rPr>
          <w:rFonts w:ascii="Verdana" w:hAnsi="Verdana" w:cs="Arial"/>
          <w:b/>
          <w:bCs/>
        </w:rPr>
        <w:t>201</w:t>
      </w:r>
      <w:r w:rsidR="003845EA" w:rsidRPr="00E12086">
        <w:rPr>
          <w:rFonts w:ascii="Verdana" w:hAnsi="Verdana" w:cs="Arial"/>
          <w:b/>
          <w:bCs/>
        </w:rPr>
        <w:t>1</w:t>
      </w:r>
    </w:p>
    <w:p w14:paraId="44F8741D" w14:textId="77777777" w:rsidR="00206E81" w:rsidRPr="00E12086" w:rsidRDefault="00206E81" w:rsidP="00DF2ACD">
      <w:pPr>
        <w:widowControl/>
        <w:tabs>
          <w:tab w:val="center" w:pos="4680"/>
        </w:tabs>
        <w:jc w:val="center"/>
        <w:rPr>
          <w:rFonts w:ascii="Verdana" w:hAnsi="Verdana" w:cs="Arial"/>
          <w:b/>
          <w:bCs/>
        </w:rPr>
      </w:pPr>
      <w:r w:rsidRPr="00E12086">
        <w:rPr>
          <w:rFonts w:ascii="Verdana" w:hAnsi="Verdana" w:cs="Arial"/>
          <w:b/>
          <w:bCs/>
        </w:rPr>
        <w:t>Membership in Organizations</w:t>
      </w:r>
      <w:del w:id="0" w:author="Author" w:date="2015-05-20T12:51:00Z">
        <w:r w:rsidRPr="00E12086">
          <w:rPr>
            <w:rFonts w:ascii="Verdana" w:hAnsi="Verdana" w:cs="Arial"/>
            <w:b/>
            <w:bCs/>
          </w:rPr>
          <w:fldChar w:fldCharType="begin"/>
        </w:r>
        <w:r w:rsidRPr="00E12086">
          <w:rPr>
            <w:rFonts w:ascii="Verdana" w:hAnsi="Verdana" w:cs="Arial"/>
            <w:b/>
            <w:bCs/>
          </w:rPr>
          <w:delInstrText>tc \l1 "Membership in Organizations</w:delInstrText>
        </w:r>
        <w:r w:rsidRPr="00E12086">
          <w:rPr>
            <w:rFonts w:ascii="Verdana" w:hAnsi="Verdana" w:cs="Arial"/>
            <w:b/>
            <w:bCs/>
          </w:rPr>
          <w:fldChar w:fldCharType="end"/>
        </w:r>
      </w:del>
    </w:p>
    <w:p w14:paraId="0A8B6823" w14:textId="77777777" w:rsidR="00206E81" w:rsidRPr="00E12086" w:rsidRDefault="00206E81" w:rsidP="00206E81">
      <w:pPr>
        <w:widowControl/>
        <w:jc w:val="both"/>
        <w:rPr>
          <w:rFonts w:ascii="Verdana" w:hAnsi="Verdana" w:cs="Arial"/>
        </w:rPr>
      </w:pPr>
    </w:p>
    <w:p w14:paraId="2126B3E6" w14:textId="77777777" w:rsidR="00206E81" w:rsidRPr="00E12086" w:rsidRDefault="00206E81" w:rsidP="00206E81">
      <w:pPr>
        <w:widowControl/>
        <w:jc w:val="both"/>
        <w:rPr>
          <w:rFonts w:ascii="Verdana" w:hAnsi="Verdana" w:cs="Arial"/>
        </w:rPr>
      </w:pPr>
      <w:r w:rsidRPr="00E12086">
        <w:rPr>
          <w:rFonts w:ascii="Verdana" w:hAnsi="Verdana" w:cs="Arial"/>
        </w:rPr>
        <w:t>The board may hold membership in organizations approved by the board.</w:t>
      </w:r>
    </w:p>
    <w:p w14:paraId="64D04656" w14:textId="77777777" w:rsidR="00BB15A8" w:rsidRPr="00E12086" w:rsidRDefault="00BB15A8">
      <w:pPr>
        <w:rPr>
          <w:rFonts w:ascii="Verdana" w:hAnsi="Verdana"/>
        </w:rPr>
      </w:pPr>
    </w:p>
    <w:p w14:paraId="25272B88" w14:textId="77777777" w:rsidR="00C1637E" w:rsidRPr="00E12086" w:rsidRDefault="00C1637E">
      <w:pPr>
        <w:rPr>
          <w:rFonts w:ascii="Verdana" w:hAnsi="Verdana"/>
        </w:rPr>
      </w:pPr>
    </w:p>
    <w:p w14:paraId="6ABDD586" w14:textId="0227706C" w:rsidR="00142F04" w:rsidRPr="00E12086" w:rsidRDefault="00142F04" w:rsidP="00142F04">
      <w:pPr>
        <w:keepNext/>
        <w:jc w:val="both"/>
        <w:rPr>
          <w:rFonts w:ascii="Verdana" w:hAnsi="Verdana" w:cs="Arial"/>
        </w:rPr>
      </w:pPr>
      <w:r w:rsidRPr="00E12086">
        <w:rPr>
          <w:rFonts w:ascii="Verdana" w:hAnsi="Verdana" w:cs="Arial"/>
        </w:rPr>
        <w:t xml:space="preserve">Adopted on: </w:t>
      </w:r>
      <w:r w:rsidR="00595600">
        <w:rPr>
          <w:rFonts w:ascii="Verdana" w:hAnsi="Verdana" w:cs="Arial"/>
        </w:rPr>
        <w:t>July 9, 2018</w:t>
      </w:r>
      <w:bookmarkStart w:id="1" w:name="_GoBack"/>
      <w:bookmarkEnd w:id="1"/>
    </w:p>
    <w:p w14:paraId="0FB55CB6" w14:textId="77777777" w:rsidR="00142F04" w:rsidRPr="00E12086" w:rsidRDefault="00142F04" w:rsidP="00142F04">
      <w:pPr>
        <w:keepNext/>
        <w:jc w:val="both"/>
        <w:rPr>
          <w:rFonts w:ascii="Verdana" w:hAnsi="Verdana" w:cs="Arial"/>
        </w:rPr>
      </w:pPr>
      <w:r w:rsidRPr="00E12086">
        <w:rPr>
          <w:rFonts w:ascii="Verdana" w:hAnsi="Verdana" w:cs="Arial"/>
        </w:rPr>
        <w:t>Revised on: _______________</w:t>
      </w:r>
    </w:p>
    <w:p w14:paraId="3BB25C3A" w14:textId="77777777" w:rsidR="00142F04" w:rsidRPr="00E12086" w:rsidRDefault="00142F04" w:rsidP="00142F04">
      <w:pPr>
        <w:keepNext/>
        <w:jc w:val="both"/>
        <w:rPr>
          <w:rFonts w:ascii="Verdana" w:hAnsi="Verdana" w:cs="Arial"/>
        </w:rPr>
      </w:pPr>
      <w:r w:rsidRPr="00E12086">
        <w:rPr>
          <w:rFonts w:ascii="Verdana" w:hAnsi="Verdana" w:cs="Arial"/>
        </w:rPr>
        <w:t>Reviewed on: ______________</w:t>
      </w:r>
    </w:p>
    <w:p w14:paraId="4488FA0E" w14:textId="77777777" w:rsidR="00C1637E" w:rsidRPr="00C1637E" w:rsidRDefault="00C1637E" w:rsidP="00142F04"/>
    <w:sectPr w:rsidR="00C1637E" w:rsidRPr="00C163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94254" w14:textId="77777777" w:rsidR="00103BC7" w:rsidRDefault="00103BC7">
      <w:r>
        <w:separator/>
      </w:r>
    </w:p>
  </w:endnote>
  <w:endnote w:type="continuationSeparator" w:id="0">
    <w:p w14:paraId="021C042F" w14:textId="77777777" w:rsidR="00103BC7" w:rsidRDefault="0010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4992A" w14:textId="77777777" w:rsidR="00103BC7" w:rsidRDefault="00103BC7">
      <w:r>
        <w:separator/>
      </w:r>
    </w:p>
  </w:footnote>
  <w:footnote w:type="continuationSeparator" w:id="0">
    <w:p w14:paraId="2D1DE262" w14:textId="77777777" w:rsidR="00103BC7" w:rsidRDefault="00103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103BC7"/>
    <w:rsid w:val="00142F04"/>
    <w:rsid w:val="00206E81"/>
    <w:rsid w:val="00267CAD"/>
    <w:rsid w:val="003845EA"/>
    <w:rsid w:val="00410E61"/>
    <w:rsid w:val="004215BB"/>
    <w:rsid w:val="00595600"/>
    <w:rsid w:val="006352BA"/>
    <w:rsid w:val="006C7D06"/>
    <w:rsid w:val="008251E2"/>
    <w:rsid w:val="009536B9"/>
    <w:rsid w:val="009760C6"/>
    <w:rsid w:val="00AC4ACA"/>
    <w:rsid w:val="00AE6650"/>
    <w:rsid w:val="00BB15A8"/>
    <w:rsid w:val="00C1637E"/>
    <w:rsid w:val="00D1408F"/>
    <w:rsid w:val="00D96F1E"/>
    <w:rsid w:val="00DE58A4"/>
    <w:rsid w:val="00DF2ACD"/>
    <w:rsid w:val="00E12086"/>
    <w:rsid w:val="00E66163"/>
    <w:rsid w:val="00EF009D"/>
    <w:rsid w:val="00F77E98"/>
    <w:rsid w:val="00F9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7155A"/>
  <w15:chartTrackingRefBased/>
  <w15:docId w15:val="{1D502DD7-26CF-4D4E-AEF4-25145C92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6E8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2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52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</vt:lpstr>
    </vt:vector>
  </TitlesOfParts>
  <Company>Harding, Shultz and Downs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subject/>
  <dc:creator>Karen Haase</dc:creator>
  <cp:keywords/>
  <dc:description/>
  <cp:lastModifiedBy>Microsoft Office User</cp:lastModifiedBy>
  <cp:revision>3</cp:revision>
  <cp:lastPrinted>2004-06-07T21:05:00Z</cp:lastPrinted>
  <dcterms:created xsi:type="dcterms:W3CDTF">2018-07-11T15:09:00Z</dcterms:created>
  <dcterms:modified xsi:type="dcterms:W3CDTF">2018-07-11T15:10:00Z</dcterms:modified>
</cp:coreProperties>
</file>