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9B8B" w14:textId="77777777" w:rsidR="00CF2A4D" w:rsidRPr="00C16984" w:rsidRDefault="00CF2A4D" w:rsidP="00CF2A4D">
      <w:pPr>
        <w:jc w:val="center"/>
        <w:rPr>
          <w:rFonts w:ascii="Verdana" w:hAnsi="Verdana" w:cs="Arial"/>
          <w:b/>
          <w:bCs/>
          <w:sz w:val="24"/>
          <w:szCs w:val="24"/>
        </w:rPr>
      </w:pPr>
      <w:r w:rsidRPr="00C16984">
        <w:rPr>
          <w:rFonts w:ascii="Verdana" w:hAnsi="Verdana"/>
          <w:sz w:val="24"/>
          <w:szCs w:val="24"/>
          <w:lang w:val="en-CA"/>
        </w:rPr>
        <w:fldChar w:fldCharType="begin"/>
      </w:r>
      <w:r w:rsidRPr="00C16984">
        <w:rPr>
          <w:rFonts w:ascii="Verdana" w:hAnsi="Verdana"/>
          <w:sz w:val="24"/>
          <w:szCs w:val="24"/>
          <w:lang w:val="en-CA"/>
        </w:rPr>
        <w:instrText xml:space="preserve"> SEQ CHAPTER \h \r 1</w:instrText>
      </w:r>
      <w:r w:rsidRPr="00C16984">
        <w:rPr>
          <w:rFonts w:ascii="Verdana" w:hAnsi="Verdana"/>
          <w:sz w:val="24"/>
          <w:szCs w:val="24"/>
          <w:lang w:val="en-CA"/>
        </w:rPr>
        <w:fldChar w:fldCharType="end"/>
      </w:r>
      <w:r w:rsidRPr="00C16984">
        <w:rPr>
          <w:rFonts w:ascii="Verdana" w:hAnsi="Verdana" w:cs="Arial"/>
          <w:b/>
          <w:bCs/>
          <w:sz w:val="24"/>
          <w:szCs w:val="24"/>
        </w:rPr>
        <w:t>501</w:t>
      </w:r>
      <w:r w:rsidR="00302A82" w:rsidRPr="00C16984">
        <w:rPr>
          <w:rFonts w:ascii="Verdana" w:hAnsi="Verdana" w:cs="Arial"/>
          <w:b/>
          <w:bCs/>
          <w:sz w:val="24"/>
          <w:szCs w:val="24"/>
        </w:rPr>
        <w:t>7</w:t>
      </w:r>
    </w:p>
    <w:p w14:paraId="5444F23F" w14:textId="796305C1"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Verdana" w:hAnsi="Verdana" w:cs="Arial"/>
          <w:sz w:val="24"/>
          <w:szCs w:val="24"/>
        </w:rPr>
      </w:pPr>
      <w:r w:rsidRPr="00C16984">
        <w:rPr>
          <w:rFonts w:ascii="Verdana" w:hAnsi="Verdana" w:cs="Arial"/>
          <w:b/>
          <w:sz w:val="24"/>
          <w:szCs w:val="24"/>
        </w:rPr>
        <w:t>Routine Directory Information</w:t>
      </w:r>
      <w:r w:rsidRPr="00C16984">
        <w:rPr>
          <w:rFonts w:ascii="Verdana" w:hAnsi="Verdana" w:cs="Arial"/>
          <w:sz w:val="24"/>
          <w:szCs w:val="24"/>
        </w:rPr>
        <w:fldChar w:fldCharType="begin"/>
      </w:r>
      <w:r w:rsidRPr="00C16984">
        <w:rPr>
          <w:rFonts w:ascii="Verdana" w:hAnsi="Verdana" w:cs="Arial"/>
          <w:sz w:val="24"/>
          <w:szCs w:val="24"/>
        </w:rPr>
        <w:fldChar w:fldCharType="end"/>
      </w:r>
    </w:p>
    <w:p w14:paraId="740E310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F7CBB94" w14:textId="77777777" w:rsidR="00302A82" w:rsidRPr="00C16984" w:rsidRDefault="00966F81" w:rsidP="00302A82">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C16984">
        <w:rPr>
          <w:rFonts w:ascii="Verdana" w:hAnsi="Verdana" w:cs="Arial"/>
          <w:sz w:val="24"/>
          <w:szCs w:val="24"/>
        </w:rPr>
        <w:t>The</w:t>
      </w:r>
      <w:r w:rsidR="00302A82" w:rsidRPr="00C16984">
        <w:rPr>
          <w:rFonts w:ascii="Verdana" w:hAnsi="Verdana" w:cs="Arial"/>
          <w:sz w:val="24"/>
          <w:szCs w:val="24"/>
        </w:rPr>
        <w:t xml:space="preserve"> school district </w:t>
      </w:r>
      <w:r w:rsidRPr="00C16984">
        <w:rPr>
          <w:rFonts w:ascii="Verdana" w:hAnsi="Verdana" w:cs="Arial"/>
          <w:sz w:val="24"/>
          <w:szCs w:val="24"/>
        </w:rPr>
        <w:t>shall</w:t>
      </w:r>
      <w:r w:rsidR="00302A82" w:rsidRPr="00C16984">
        <w:rPr>
          <w:rFonts w:ascii="Verdana" w:hAnsi="Verdana" w:cs="Arial"/>
          <w:sz w:val="24"/>
          <w:szCs w:val="24"/>
        </w:rPr>
        <w:t xml:space="preserve"> disclose the following as routine directory information pertaining to any past, present or future student who is, has been, or will be regularly enrolled in the district.</w:t>
      </w:r>
    </w:p>
    <w:p w14:paraId="4F350058"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017B4F5A" w14:textId="7BCE0C26" w:rsidR="00822B09" w:rsidRDefault="00302A82" w:rsidP="00822B09">
      <w:pPr>
        <w:pStyle w:val="level1"/>
        <w:numPr>
          <w:ilvl w:val="0"/>
          <w:numId w:val="2"/>
        </w:numPr>
        <w:tabs>
          <w:tab w:val="clear" w:pos="0"/>
          <w:tab w:val="left" w:pos="360"/>
        </w:tabs>
        <w:jc w:val="both"/>
        <w:rPr>
          <w:ins w:id="0" w:author="Author"/>
          <w:rFonts w:ascii="Verdana" w:hAnsi="Verdana" w:cs="Arial"/>
          <w:szCs w:val="24"/>
        </w:rPr>
      </w:pPr>
      <w:r w:rsidRPr="00C16984">
        <w:rPr>
          <w:rFonts w:ascii="Verdana" w:hAnsi="Verdana" w:cs="Arial"/>
          <w:szCs w:val="24"/>
        </w:rPr>
        <w:t>Name and grade</w:t>
      </w:r>
    </w:p>
    <w:p w14:paraId="2AB50B76" w14:textId="4071D4A3" w:rsidR="00822B09" w:rsidRPr="00822B09" w:rsidRDefault="00822B09" w:rsidP="00822B09">
      <w:pPr>
        <w:pStyle w:val="level1"/>
        <w:numPr>
          <w:ilvl w:val="0"/>
          <w:numId w:val="2"/>
        </w:numPr>
        <w:tabs>
          <w:tab w:val="clear" w:pos="0"/>
          <w:tab w:val="left" w:pos="360"/>
        </w:tabs>
        <w:jc w:val="both"/>
        <w:rPr>
          <w:rFonts w:ascii="Verdana" w:hAnsi="Verdana" w:cs="Arial"/>
          <w:szCs w:val="24"/>
        </w:rPr>
      </w:pPr>
      <w:ins w:id="1" w:author="Author">
        <w:r>
          <w:rPr>
            <w:rFonts w:ascii="Verdana" w:hAnsi="Verdana" w:cs="Arial"/>
            <w:szCs w:val="24"/>
          </w:rPr>
          <w:t xml:space="preserve">Name of parent and/or guardian </w:t>
        </w:r>
      </w:ins>
    </w:p>
    <w:p w14:paraId="24E1615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Address </w:t>
      </w:r>
    </w:p>
    <w:p w14:paraId="7560DEFC"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Telephone number, including the student’s cell phone number</w:t>
      </w:r>
    </w:p>
    <w:p w14:paraId="20575E36" w14:textId="77777777" w:rsidR="008B78C7" w:rsidRDefault="00871F33"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E-mail address</w:t>
      </w:r>
    </w:p>
    <w:p w14:paraId="52C6106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 and place of birth</w:t>
      </w:r>
    </w:p>
    <w:p w14:paraId="13708156"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Dates of attendance</w:t>
      </w:r>
    </w:p>
    <w:p w14:paraId="5E1E770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The image or likeness of students in pictures, videotape, film or other</w:t>
      </w:r>
      <w:r w:rsidR="008B78C7">
        <w:rPr>
          <w:rFonts w:ascii="Verdana" w:hAnsi="Verdana" w:cs="Arial"/>
          <w:szCs w:val="24"/>
        </w:rPr>
        <w:t xml:space="preserve"> </w:t>
      </w:r>
      <w:r w:rsidRPr="008B78C7">
        <w:rPr>
          <w:rFonts w:ascii="Verdana" w:hAnsi="Verdana" w:cs="Arial"/>
          <w:szCs w:val="24"/>
        </w:rPr>
        <w:t xml:space="preserve">medium </w:t>
      </w:r>
    </w:p>
    <w:p w14:paraId="51C8A5D3"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Major field of study</w:t>
      </w:r>
    </w:p>
    <w:p w14:paraId="198E7389"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Participation in activities and sports</w:t>
      </w:r>
    </w:p>
    <w:p w14:paraId="08F3071F"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Degrees and awards received</w:t>
      </w:r>
    </w:p>
    <w:p w14:paraId="6E64D426" w14:textId="77777777" w:rsidR="003A7176" w:rsidRDefault="003A7176" w:rsidP="008B78C7">
      <w:pPr>
        <w:pStyle w:val="level1"/>
        <w:numPr>
          <w:ilvl w:val="0"/>
          <w:numId w:val="2"/>
        </w:numPr>
        <w:tabs>
          <w:tab w:val="clear" w:pos="0"/>
          <w:tab w:val="left" w:pos="360"/>
        </w:tabs>
        <w:jc w:val="both"/>
        <w:rPr>
          <w:rFonts w:ascii="Verdana" w:hAnsi="Verdana" w:cs="Arial"/>
          <w:szCs w:val="24"/>
        </w:rPr>
      </w:pPr>
      <w:r>
        <w:rPr>
          <w:rFonts w:ascii="Verdana" w:hAnsi="Verdana" w:cs="Arial"/>
          <w:szCs w:val="24"/>
        </w:rPr>
        <w:t>Social media usernames or handles</w:t>
      </w:r>
    </w:p>
    <w:p w14:paraId="2D2BB63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Weight and height of members of athletic teams</w:t>
      </w:r>
    </w:p>
    <w:p w14:paraId="00FADC2A"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Most recent previous school attended</w:t>
      </w:r>
    </w:p>
    <w:p w14:paraId="32DCEBDC" w14:textId="77777777" w:rsidR="008B78C7" w:rsidRDefault="00302A82"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Certain class work which may be published onto the Interne</w:t>
      </w:r>
      <w:r w:rsidR="00AA7C07" w:rsidRPr="008B78C7">
        <w:rPr>
          <w:rFonts w:ascii="Verdana" w:hAnsi="Verdana" w:cs="Arial"/>
          <w:szCs w:val="24"/>
        </w:rPr>
        <w:t>t</w:t>
      </w:r>
    </w:p>
    <w:p w14:paraId="60511E07" w14:textId="77777777" w:rsidR="008B78C7" w:rsidRDefault="00AA7C07"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Classroom assignment and/or </w:t>
      </w:r>
      <w:r w:rsidR="001D147C" w:rsidRPr="008B78C7">
        <w:rPr>
          <w:rFonts w:ascii="Verdana" w:hAnsi="Verdana" w:cs="Arial"/>
          <w:szCs w:val="24"/>
        </w:rPr>
        <w:t>h</w:t>
      </w:r>
      <w:r w:rsidRPr="008B78C7">
        <w:rPr>
          <w:rFonts w:ascii="Verdana" w:hAnsi="Verdana" w:cs="Arial"/>
          <w:szCs w:val="24"/>
        </w:rPr>
        <w:t xml:space="preserve">ome </w:t>
      </w:r>
      <w:r w:rsidR="001D147C" w:rsidRPr="008B78C7">
        <w:rPr>
          <w:rFonts w:ascii="Verdana" w:hAnsi="Verdana" w:cs="Arial"/>
          <w:szCs w:val="24"/>
        </w:rPr>
        <w:t>r</w:t>
      </w:r>
      <w:r w:rsidRPr="008B78C7">
        <w:rPr>
          <w:rFonts w:ascii="Verdana" w:hAnsi="Verdana" w:cs="Arial"/>
          <w:szCs w:val="24"/>
        </w:rPr>
        <w:t>oom teacher</w:t>
      </w:r>
    </w:p>
    <w:p w14:paraId="22F9E659" w14:textId="77777777" w:rsidR="002E1881" w:rsidRPr="008B78C7" w:rsidRDefault="002E1881" w:rsidP="008B78C7">
      <w:pPr>
        <w:pStyle w:val="level1"/>
        <w:numPr>
          <w:ilvl w:val="0"/>
          <w:numId w:val="2"/>
        </w:numPr>
        <w:tabs>
          <w:tab w:val="clear" w:pos="0"/>
          <w:tab w:val="left" w:pos="360"/>
        </w:tabs>
        <w:jc w:val="both"/>
        <w:rPr>
          <w:rFonts w:ascii="Verdana" w:hAnsi="Verdana" w:cs="Arial"/>
          <w:szCs w:val="24"/>
        </w:rPr>
      </w:pPr>
      <w:r w:rsidRPr="008B78C7">
        <w:rPr>
          <w:rFonts w:ascii="Verdana" w:hAnsi="Verdana" w:cs="Arial"/>
          <w:szCs w:val="24"/>
        </w:rPr>
        <w:t xml:space="preserve">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 the user’s identity, such as a personal identification number (PIN), password, or other factor known or possessed only the authorized user.  </w:t>
      </w:r>
    </w:p>
    <w:p w14:paraId="6806A06C"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614542FF"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 xml:space="preserve">Directory information does not include a student’s social security number. </w:t>
      </w:r>
    </w:p>
    <w:p w14:paraId="392822D4" w14:textId="77777777" w:rsidR="002E1881" w:rsidRPr="00C16984" w:rsidRDefault="002E18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53CCF1F6" w14:textId="77777777" w:rsidR="00302A82" w:rsidRPr="00C16984" w:rsidRDefault="00966F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U</w:t>
      </w:r>
      <w:r w:rsidR="00302A82" w:rsidRPr="00C16984">
        <w:rPr>
          <w:rFonts w:ascii="Verdana" w:hAnsi="Verdana" w:cs="Arial"/>
          <w:sz w:val="24"/>
          <w:szCs w:val="24"/>
        </w:rPr>
        <w:t xml:space="preserve">pon request, </w:t>
      </w:r>
      <w:r w:rsidRPr="00C16984">
        <w:rPr>
          <w:rFonts w:ascii="Verdana" w:hAnsi="Verdana" w:cs="Arial"/>
          <w:sz w:val="24"/>
          <w:szCs w:val="24"/>
        </w:rPr>
        <w:t xml:space="preserve">the district will </w:t>
      </w:r>
      <w:r w:rsidR="00302A82" w:rsidRPr="00C16984">
        <w:rPr>
          <w:rFonts w:ascii="Verdana" w:hAnsi="Verdana" w:cs="Arial"/>
          <w:sz w:val="24"/>
          <w:szCs w:val="24"/>
        </w:rPr>
        <w:t xml:space="preserve">provide military recruiters and institutions of higher education with the names, addresses and telephone listings of high school students unless </w:t>
      </w:r>
      <w:r w:rsidRPr="00C16984">
        <w:rPr>
          <w:rFonts w:ascii="Verdana" w:hAnsi="Verdana" w:cs="Arial"/>
          <w:sz w:val="24"/>
          <w:szCs w:val="24"/>
        </w:rPr>
        <w:t xml:space="preserve">a </w:t>
      </w:r>
      <w:r w:rsidR="00302A82" w:rsidRPr="00C16984">
        <w:rPr>
          <w:rFonts w:ascii="Verdana" w:hAnsi="Verdana" w:cs="Arial"/>
          <w:sz w:val="24"/>
          <w:szCs w:val="24"/>
        </w:rPr>
        <w:t>student’s parents have notified the district that they do not want this information disclosed without their prior written consent</w:t>
      </w:r>
    </w:p>
    <w:p w14:paraId="786B4720"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469491E2" w14:textId="77777777" w:rsidR="00302A82" w:rsidRPr="00C16984" w:rsidRDefault="00966F81"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r w:rsidRPr="00C16984">
        <w:rPr>
          <w:rFonts w:ascii="Verdana" w:hAnsi="Verdana" w:cs="Arial"/>
          <w:sz w:val="24"/>
          <w:szCs w:val="24"/>
        </w:rPr>
        <w:t>T</w:t>
      </w:r>
      <w:r w:rsidR="00302A82" w:rsidRPr="00C16984">
        <w:rPr>
          <w:rFonts w:ascii="Verdana" w:hAnsi="Verdana" w:cs="Arial"/>
          <w:sz w:val="24"/>
          <w:szCs w:val="24"/>
        </w:rPr>
        <w:t xml:space="preserve">he district will notify parents and guardians </w:t>
      </w:r>
      <w:r w:rsidRPr="00C16984">
        <w:rPr>
          <w:rFonts w:ascii="Verdana" w:hAnsi="Verdana" w:cs="Arial"/>
          <w:sz w:val="24"/>
          <w:szCs w:val="24"/>
        </w:rPr>
        <w:t xml:space="preserve">each year </w:t>
      </w:r>
      <w:r w:rsidR="00302A82" w:rsidRPr="00C16984">
        <w:rPr>
          <w:rFonts w:ascii="Verdana" w:hAnsi="Verdana" w:cs="Arial"/>
          <w:sz w:val="24"/>
          <w:szCs w:val="24"/>
        </w:rPr>
        <w:t xml:space="preserve">of their rights under this policy and the Family Educational Rights and Privacy Act.  Parents will be given to opportunity to prevent the release of this directory information by </w:t>
      </w:r>
      <w:r w:rsidR="00302A82" w:rsidRPr="00C16984">
        <w:rPr>
          <w:rFonts w:ascii="Verdana" w:hAnsi="Verdana" w:cs="Arial"/>
          <w:sz w:val="24"/>
          <w:szCs w:val="24"/>
        </w:rPr>
        <w:lastRenderedPageBreak/>
        <w:t xml:space="preserve">filing a written objection with the </w:t>
      </w:r>
      <w:r w:rsidRPr="00C16984">
        <w:rPr>
          <w:rFonts w:ascii="Verdana" w:hAnsi="Verdana" w:cs="Arial"/>
          <w:sz w:val="24"/>
          <w:szCs w:val="24"/>
        </w:rPr>
        <w:t>d</w:t>
      </w:r>
      <w:r w:rsidR="00302A82" w:rsidRPr="00C16984">
        <w:rPr>
          <w:rFonts w:ascii="Verdana" w:hAnsi="Verdana" w:cs="Arial"/>
          <w:sz w:val="24"/>
          <w:szCs w:val="24"/>
        </w:rPr>
        <w:t xml:space="preserve">istrict. </w:t>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r w:rsidR="00302A82" w:rsidRPr="00C16984">
        <w:rPr>
          <w:rFonts w:ascii="Verdana" w:hAnsi="Verdana" w:cs="Arial"/>
          <w:sz w:val="24"/>
          <w:szCs w:val="24"/>
        </w:rPr>
        <w:tab/>
      </w:r>
    </w:p>
    <w:p w14:paraId="4CAD5D4C"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31E1106A" w14:textId="458BB79C" w:rsidR="00302A82" w:rsidRPr="00C16984" w:rsidRDefault="00302A82" w:rsidP="00302A82">
      <w:pPr>
        <w:jc w:val="both"/>
        <w:rPr>
          <w:rFonts w:ascii="Verdana" w:hAnsi="Verdana"/>
          <w:sz w:val="24"/>
          <w:szCs w:val="24"/>
        </w:rPr>
      </w:pPr>
      <w:r w:rsidRPr="00C16984">
        <w:rPr>
          <w:rFonts w:ascii="Verdana" w:hAnsi="Verdana"/>
          <w:sz w:val="24"/>
          <w:szCs w:val="24"/>
        </w:rPr>
        <w:t xml:space="preserve">Adopted on: </w:t>
      </w:r>
      <w:bookmarkStart w:id="2" w:name="_GoBack"/>
      <w:bookmarkEnd w:id="2"/>
      <w:ins w:id="3" w:author="Author">
        <w:r w:rsidR="00782546">
          <w:rPr>
            <w:rFonts w:ascii="Verdana" w:hAnsi="Verdana"/>
            <w:sz w:val="24"/>
            <w:szCs w:val="24"/>
          </w:rPr>
          <w:t>July 9, 2018</w:t>
        </w:r>
      </w:ins>
    </w:p>
    <w:p w14:paraId="223F8A40" w14:textId="77777777" w:rsidR="00302A82" w:rsidRPr="00C16984" w:rsidRDefault="00302A82" w:rsidP="00302A82">
      <w:pPr>
        <w:jc w:val="both"/>
        <w:rPr>
          <w:rFonts w:ascii="Verdana" w:hAnsi="Verdana"/>
          <w:sz w:val="24"/>
          <w:szCs w:val="24"/>
        </w:rPr>
      </w:pPr>
      <w:r w:rsidRPr="00C16984">
        <w:rPr>
          <w:rFonts w:ascii="Verdana" w:hAnsi="Verdana"/>
          <w:sz w:val="24"/>
          <w:szCs w:val="24"/>
        </w:rPr>
        <w:t>Revised on: _________________________</w:t>
      </w:r>
    </w:p>
    <w:p w14:paraId="7AA7879F" w14:textId="77777777" w:rsidR="00302A82" w:rsidRPr="00C16984" w:rsidRDefault="00302A82" w:rsidP="00302A82">
      <w:pPr>
        <w:tabs>
          <w:tab w:val="left" w:pos="5868"/>
        </w:tabs>
        <w:jc w:val="both"/>
        <w:rPr>
          <w:rFonts w:ascii="Verdana" w:hAnsi="Verdana"/>
          <w:sz w:val="24"/>
          <w:szCs w:val="24"/>
        </w:rPr>
      </w:pPr>
      <w:r w:rsidRPr="00C16984">
        <w:rPr>
          <w:rFonts w:ascii="Verdana" w:hAnsi="Verdana"/>
          <w:sz w:val="24"/>
          <w:szCs w:val="24"/>
        </w:rPr>
        <w:t>Reviewed on: ________________________</w:t>
      </w:r>
      <w:r w:rsidRPr="00C16984">
        <w:rPr>
          <w:rFonts w:ascii="Verdana" w:hAnsi="Verdana"/>
          <w:sz w:val="24"/>
          <w:szCs w:val="24"/>
        </w:rPr>
        <w:tab/>
      </w:r>
    </w:p>
    <w:p w14:paraId="080ADED1"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2412BBBD"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7DB903E5" w14:textId="77777777" w:rsidR="00302A82" w:rsidRPr="00C16984" w:rsidRDefault="00302A82" w:rsidP="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 w:val="24"/>
          <w:szCs w:val="24"/>
        </w:rPr>
      </w:pPr>
    </w:p>
    <w:p w14:paraId="3DD757E9" w14:textId="77777777" w:rsidR="00C16984" w:rsidRDefault="00C16984" w:rsidP="00302A82">
      <w:pPr>
        <w:jc w:val="center"/>
        <w:rPr>
          <w:rFonts w:ascii="Verdana" w:hAnsi="Verdana"/>
          <w:sz w:val="24"/>
          <w:szCs w:val="24"/>
        </w:rPr>
      </w:pPr>
    </w:p>
    <w:p w14:paraId="095458E5" w14:textId="77777777" w:rsidR="00C16984" w:rsidRPr="00C16984" w:rsidRDefault="00C16984" w:rsidP="00C16984">
      <w:pPr>
        <w:rPr>
          <w:rFonts w:ascii="Verdana" w:hAnsi="Verdana"/>
          <w:sz w:val="24"/>
          <w:szCs w:val="24"/>
        </w:rPr>
      </w:pPr>
    </w:p>
    <w:p w14:paraId="03E2F51A" w14:textId="77777777" w:rsidR="00C16984" w:rsidRPr="00C16984" w:rsidRDefault="00C16984" w:rsidP="00C16984">
      <w:pPr>
        <w:rPr>
          <w:rFonts w:ascii="Verdana" w:hAnsi="Verdana"/>
          <w:sz w:val="24"/>
          <w:szCs w:val="24"/>
        </w:rPr>
      </w:pPr>
    </w:p>
    <w:p w14:paraId="34E1AADB" w14:textId="77777777" w:rsidR="00C16984" w:rsidRPr="00C16984" w:rsidRDefault="00C16984" w:rsidP="00C16984">
      <w:pPr>
        <w:rPr>
          <w:rFonts w:ascii="Verdana" w:hAnsi="Verdana"/>
          <w:sz w:val="24"/>
          <w:szCs w:val="24"/>
        </w:rPr>
      </w:pPr>
    </w:p>
    <w:p w14:paraId="5064672E" w14:textId="77777777" w:rsidR="00C16984" w:rsidRPr="00C16984" w:rsidRDefault="00C16984" w:rsidP="00C16984">
      <w:pPr>
        <w:rPr>
          <w:rFonts w:ascii="Verdana" w:hAnsi="Verdana"/>
          <w:sz w:val="24"/>
          <w:szCs w:val="24"/>
        </w:rPr>
      </w:pPr>
    </w:p>
    <w:p w14:paraId="36D71E76" w14:textId="77777777" w:rsidR="00C16984" w:rsidRPr="00C16984" w:rsidRDefault="00C16984" w:rsidP="00C16984">
      <w:pPr>
        <w:rPr>
          <w:rFonts w:ascii="Verdana" w:hAnsi="Verdana"/>
          <w:sz w:val="24"/>
          <w:szCs w:val="24"/>
        </w:rPr>
      </w:pPr>
    </w:p>
    <w:p w14:paraId="75B86B08" w14:textId="77777777" w:rsidR="00C16984" w:rsidRPr="00C16984" w:rsidRDefault="00C16984" w:rsidP="00C16984">
      <w:pPr>
        <w:rPr>
          <w:rFonts w:ascii="Verdana" w:hAnsi="Verdana"/>
          <w:sz w:val="24"/>
          <w:szCs w:val="24"/>
        </w:rPr>
      </w:pPr>
    </w:p>
    <w:p w14:paraId="3EEF0DC3" w14:textId="77777777" w:rsidR="00C16984" w:rsidRPr="00C16984" w:rsidRDefault="00C16984" w:rsidP="00C16984">
      <w:pPr>
        <w:rPr>
          <w:rFonts w:ascii="Verdana" w:hAnsi="Verdana"/>
          <w:sz w:val="24"/>
          <w:szCs w:val="24"/>
        </w:rPr>
      </w:pPr>
    </w:p>
    <w:p w14:paraId="73EFD56B" w14:textId="77777777" w:rsidR="00C16984" w:rsidRPr="00C16984" w:rsidRDefault="00C16984" w:rsidP="00C16984">
      <w:pPr>
        <w:rPr>
          <w:rFonts w:ascii="Verdana" w:hAnsi="Verdana"/>
          <w:sz w:val="24"/>
          <w:szCs w:val="24"/>
        </w:rPr>
      </w:pPr>
    </w:p>
    <w:p w14:paraId="52DB5312" w14:textId="77777777" w:rsidR="00C16984" w:rsidRPr="00C16984" w:rsidRDefault="00C16984" w:rsidP="00C16984">
      <w:pPr>
        <w:rPr>
          <w:rFonts w:ascii="Verdana" w:hAnsi="Verdana"/>
          <w:sz w:val="24"/>
          <w:szCs w:val="24"/>
        </w:rPr>
      </w:pPr>
    </w:p>
    <w:p w14:paraId="430EB447" w14:textId="77777777" w:rsidR="00C16984" w:rsidRPr="00C16984" w:rsidRDefault="00C16984" w:rsidP="00C16984">
      <w:pPr>
        <w:rPr>
          <w:rFonts w:ascii="Verdana" w:hAnsi="Verdana"/>
          <w:sz w:val="24"/>
          <w:szCs w:val="24"/>
        </w:rPr>
      </w:pPr>
    </w:p>
    <w:p w14:paraId="2626E05C" w14:textId="77777777" w:rsidR="00C16984" w:rsidRPr="00C16984" w:rsidRDefault="00C16984" w:rsidP="00C16984">
      <w:pPr>
        <w:rPr>
          <w:rFonts w:ascii="Verdana" w:hAnsi="Verdana"/>
          <w:sz w:val="24"/>
          <w:szCs w:val="24"/>
        </w:rPr>
      </w:pPr>
    </w:p>
    <w:p w14:paraId="3C79F7B9" w14:textId="77777777" w:rsidR="00C16984" w:rsidRPr="00C16984" w:rsidRDefault="00C16984" w:rsidP="00C16984">
      <w:pPr>
        <w:rPr>
          <w:rFonts w:ascii="Verdana" w:hAnsi="Verdana"/>
          <w:sz w:val="24"/>
          <w:szCs w:val="24"/>
        </w:rPr>
      </w:pPr>
    </w:p>
    <w:p w14:paraId="2E2146EE" w14:textId="77777777" w:rsidR="00C16984" w:rsidRPr="00C16984" w:rsidRDefault="00C16984" w:rsidP="00C16984">
      <w:pPr>
        <w:rPr>
          <w:rFonts w:ascii="Verdana" w:hAnsi="Verdana"/>
          <w:sz w:val="24"/>
          <w:szCs w:val="24"/>
        </w:rPr>
      </w:pPr>
    </w:p>
    <w:p w14:paraId="4DAAE051" w14:textId="77777777" w:rsidR="00C16984" w:rsidRPr="00C16984" w:rsidRDefault="00C16984" w:rsidP="00C16984">
      <w:pPr>
        <w:rPr>
          <w:rFonts w:ascii="Verdana" w:hAnsi="Verdana"/>
          <w:sz w:val="24"/>
          <w:szCs w:val="24"/>
        </w:rPr>
      </w:pPr>
    </w:p>
    <w:p w14:paraId="2F6C64AF" w14:textId="77777777" w:rsidR="00C16984" w:rsidRPr="00C16984" w:rsidRDefault="00C16984" w:rsidP="00C16984">
      <w:pPr>
        <w:rPr>
          <w:rFonts w:ascii="Verdana" w:hAnsi="Verdana"/>
          <w:sz w:val="24"/>
          <w:szCs w:val="24"/>
        </w:rPr>
      </w:pPr>
    </w:p>
    <w:p w14:paraId="6C5F5E92" w14:textId="77777777" w:rsidR="00C16984" w:rsidRPr="00C16984" w:rsidRDefault="00C16984" w:rsidP="00C16984">
      <w:pPr>
        <w:rPr>
          <w:rFonts w:ascii="Verdana" w:hAnsi="Verdana"/>
          <w:sz w:val="24"/>
          <w:szCs w:val="24"/>
        </w:rPr>
      </w:pPr>
    </w:p>
    <w:p w14:paraId="21BBEE71" w14:textId="77777777" w:rsidR="00C16984" w:rsidRPr="00C16984" w:rsidRDefault="00C16984" w:rsidP="00C16984">
      <w:pPr>
        <w:rPr>
          <w:rFonts w:ascii="Verdana" w:hAnsi="Verdana"/>
          <w:sz w:val="24"/>
          <w:szCs w:val="24"/>
        </w:rPr>
      </w:pPr>
    </w:p>
    <w:p w14:paraId="41B73201" w14:textId="77777777" w:rsidR="00C16984" w:rsidRPr="00C16984" w:rsidRDefault="00C16984" w:rsidP="00C16984">
      <w:pPr>
        <w:rPr>
          <w:rFonts w:ascii="Verdana" w:hAnsi="Verdana"/>
          <w:sz w:val="24"/>
          <w:szCs w:val="24"/>
        </w:rPr>
      </w:pPr>
    </w:p>
    <w:p w14:paraId="2C0618BF" w14:textId="77777777" w:rsidR="00C16984" w:rsidRPr="00C16984" w:rsidRDefault="00C16984" w:rsidP="00C16984">
      <w:pPr>
        <w:rPr>
          <w:rFonts w:ascii="Verdana" w:hAnsi="Verdana"/>
          <w:sz w:val="24"/>
          <w:szCs w:val="24"/>
        </w:rPr>
      </w:pPr>
    </w:p>
    <w:p w14:paraId="00F01CB3" w14:textId="77777777" w:rsidR="00C16984" w:rsidRPr="00C16984" w:rsidRDefault="00C16984" w:rsidP="00C16984">
      <w:pPr>
        <w:rPr>
          <w:rFonts w:ascii="Verdana" w:hAnsi="Verdana"/>
          <w:sz w:val="24"/>
          <w:szCs w:val="24"/>
        </w:rPr>
      </w:pPr>
    </w:p>
    <w:p w14:paraId="1689B32E" w14:textId="77777777" w:rsidR="00C16984" w:rsidRPr="00C16984" w:rsidRDefault="00C16984" w:rsidP="00C16984">
      <w:pPr>
        <w:rPr>
          <w:rFonts w:ascii="Verdana" w:hAnsi="Verdana"/>
          <w:sz w:val="24"/>
          <w:szCs w:val="24"/>
        </w:rPr>
      </w:pPr>
    </w:p>
    <w:p w14:paraId="3BABAF5F" w14:textId="77777777" w:rsidR="00C16984" w:rsidRPr="00C16984" w:rsidRDefault="00C16984" w:rsidP="00C16984">
      <w:pPr>
        <w:rPr>
          <w:rFonts w:ascii="Verdana" w:hAnsi="Verdana"/>
          <w:sz w:val="24"/>
          <w:szCs w:val="24"/>
        </w:rPr>
      </w:pPr>
    </w:p>
    <w:p w14:paraId="4473B5AD" w14:textId="77777777" w:rsidR="00C16984" w:rsidRPr="00C16984" w:rsidRDefault="00C16984" w:rsidP="00C16984">
      <w:pPr>
        <w:rPr>
          <w:rFonts w:ascii="Verdana" w:hAnsi="Verdana"/>
          <w:sz w:val="24"/>
          <w:szCs w:val="24"/>
        </w:rPr>
      </w:pPr>
    </w:p>
    <w:p w14:paraId="260D8E0F" w14:textId="77777777" w:rsidR="00C16984" w:rsidRDefault="00C16984" w:rsidP="00C16984">
      <w:pPr>
        <w:rPr>
          <w:rFonts w:ascii="Verdana" w:hAnsi="Verdana"/>
          <w:sz w:val="24"/>
          <w:szCs w:val="24"/>
        </w:rPr>
      </w:pPr>
    </w:p>
    <w:p w14:paraId="710F919D" w14:textId="77777777" w:rsidR="00E054B9" w:rsidRPr="00C16984" w:rsidRDefault="00E054B9" w:rsidP="00C16984">
      <w:pPr>
        <w:jc w:val="center"/>
        <w:rPr>
          <w:rFonts w:ascii="Verdana" w:hAnsi="Verdana"/>
          <w:sz w:val="24"/>
          <w:szCs w:val="24"/>
        </w:rPr>
      </w:pPr>
    </w:p>
    <w:sectPr w:rsidR="00E054B9" w:rsidRPr="00C16984" w:rsidSect="00302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8385" w14:textId="77777777" w:rsidR="00E60577" w:rsidRDefault="00E60577">
      <w:r>
        <w:separator/>
      </w:r>
    </w:p>
  </w:endnote>
  <w:endnote w:type="continuationSeparator" w:id="0">
    <w:p w14:paraId="6527C118" w14:textId="77777777" w:rsidR="00E60577" w:rsidRDefault="00E6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8FEF" w14:textId="77777777" w:rsidR="00AA1BBC" w:rsidRDefault="00AA1BBC" w:rsidP="00FB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FC5FA" w14:textId="77777777" w:rsidR="00AA1BBC" w:rsidRDefault="00AA1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4267" w14:textId="77777777" w:rsidR="00C16984" w:rsidRPr="00C16984" w:rsidRDefault="00C16984" w:rsidP="00C16984">
    <w:pPr>
      <w:pStyle w:val="Footer"/>
      <w:jc w:val="center"/>
      <w:rPr>
        <w:rFonts w:ascii="Verdana" w:hAnsi="Verdana"/>
        <w:sz w:val="22"/>
        <w:szCs w:val="22"/>
      </w:rPr>
    </w:pPr>
    <w:r>
      <w:rPr>
        <w:rFonts w:ascii="Verdana" w:hAnsi="Verdana"/>
        <w:sz w:val="22"/>
        <w:szCs w:val="22"/>
      </w:rPr>
      <w:t xml:space="preserve">Page </w:t>
    </w:r>
    <w:r w:rsidRPr="00C16984">
      <w:rPr>
        <w:rFonts w:ascii="Verdana" w:hAnsi="Verdana"/>
        <w:sz w:val="22"/>
        <w:szCs w:val="22"/>
      </w:rPr>
      <w:fldChar w:fldCharType="begin"/>
    </w:r>
    <w:r w:rsidRPr="00C16984">
      <w:rPr>
        <w:rFonts w:ascii="Verdana" w:hAnsi="Verdana"/>
        <w:sz w:val="22"/>
        <w:szCs w:val="22"/>
      </w:rPr>
      <w:instrText xml:space="preserve"> PAGE   \* MERGEFORMAT </w:instrText>
    </w:r>
    <w:r w:rsidRPr="00C16984">
      <w:rPr>
        <w:rFonts w:ascii="Verdana" w:hAnsi="Verdana"/>
        <w:sz w:val="22"/>
        <w:szCs w:val="22"/>
      </w:rPr>
      <w:fldChar w:fldCharType="separate"/>
    </w:r>
    <w:r w:rsidR="00822B09">
      <w:rPr>
        <w:rFonts w:ascii="Verdana" w:hAnsi="Verdana"/>
        <w:noProof/>
        <w:sz w:val="22"/>
        <w:szCs w:val="22"/>
      </w:rPr>
      <w:t>1</w:t>
    </w:r>
    <w:r w:rsidRPr="00C16984">
      <w:rPr>
        <w:rFonts w:ascii="Verdana" w:hAnsi="Verdana"/>
        <w:noProof/>
        <w:sz w:val="22"/>
        <w:szCs w:val="22"/>
      </w:rPr>
      <w:fldChar w:fldCharType="end"/>
    </w:r>
    <w:r>
      <w:rPr>
        <w:rFonts w:ascii="Verdana" w:hAnsi="Verdana"/>
        <w:noProof/>
        <w:sz w:val="22"/>
        <w:szCs w:val="22"/>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C0A2" w14:textId="77777777" w:rsidR="008458DC" w:rsidRDefault="0084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3293B" w14:textId="77777777" w:rsidR="00E60577" w:rsidRDefault="00E60577">
      <w:r>
        <w:separator/>
      </w:r>
    </w:p>
  </w:footnote>
  <w:footnote w:type="continuationSeparator" w:id="0">
    <w:p w14:paraId="34ADB33D" w14:textId="77777777" w:rsidR="00E60577" w:rsidRDefault="00E6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458F" w14:textId="77777777" w:rsidR="008458DC" w:rsidRDefault="0084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3469" w14:textId="77777777" w:rsidR="008458DC" w:rsidRDefault="00845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15165" w14:textId="77777777" w:rsidR="008458DC" w:rsidRDefault="0084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8C20BF5"/>
    <w:multiLevelType w:val="hybridMultilevel"/>
    <w:tmpl w:val="B16C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714E5"/>
    <w:rsid w:val="00164102"/>
    <w:rsid w:val="001D147C"/>
    <w:rsid w:val="001D1FA7"/>
    <w:rsid w:val="001F4DA4"/>
    <w:rsid w:val="001F6768"/>
    <w:rsid w:val="0020201E"/>
    <w:rsid w:val="00203E29"/>
    <w:rsid w:val="00234B6B"/>
    <w:rsid w:val="00246B98"/>
    <w:rsid w:val="00294E5E"/>
    <w:rsid w:val="002E1881"/>
    <w:rsid w:val="00300F4B"/>
    <w:rsid w:val="00302A82"/>
    <w:rsid w:val="00321661"/>
    <w:rsid w:val="003A7176"/>
    <w:rsid w:val="003E5403"/>
    <w:rsid w:val="003F6963"/>
    <w:rsid w:val="0043749C"/>
    <w:rsid w:val="00484EA9"/>
    <w:rsid w:val="004979A5"/>
    <w:rsid w:val="00566901"/>
    <w:rsid w:val="005911A8"/>
    <w:rsid w:val="005A2A10"/>
    <w:rsid w:val="006A70A3"/>
    <w:rsid w:val="006C2A56"/>
    <w:rsid w:val="00782546"/>
    <w:rsid w:val="007D5731"/>
    <w:rsid w:val="00822B09"/>
    <w:rsid w:val="008458DC"/>
    <w:rsid w:val="00865FDC"/>
    <w:rsid w:val="00871F33"/>
    <w:rsid w:val="008B78C7"/>
    <w:rsid w:val="008F1CCB"/>
    <w:rsid w:val="00966F81"/>
    <w:rsid w:val="009B4F27"/>
    <w:rsid w:val="00A66587"/>
    <w:rsid w:val="00A71240"/>
    <w:rsid w:val="00A81C87"/>
    <w:rsid w:val="00AA1BBC"/>
    <w:rsid w:val="00AA7C07"/>
    <w:rsid w:val="00AC3B4E"/>
    <w:rsid w:val="00AE6650"/>
    <w:rsid w:val="00B756B7"/>
    <w:rsid w:val="00BB15A8"/>
    <w:rsid w:val="00BC219C"/>
    <w:rsid w:val="00BC30A8"/>
    <w:rsid w:val="00BD37C9"/>
    <w:rsid w:val="00BD4DFB"/>
    <w:rsid w:val="00C16984"/>
    <w:rsid w:val="00CF2A4D"/>
    <w:rsid w:val="00D1408F"/>
    <w:rsid w:val="00D2431B"/>
    <w:rsid w:val="00D62040"/>
    <w:rsid w:val="00E054B9"/>
    <w:rsid w:val="00E60577"/>
    <w:rsid w:val="00E75601"/>
    <w:rsid w:val="00F5499C"/>
    <w:rsid w:val="00FB6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7A3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2A4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302A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rPr>
  </w:style>
  <w:style w:type="paragraph" w:customStyle="1" w:styleId="WP9BodyText">
    <w:name w:val="WP9_Body Text"/>
    <w:basedOn w:val="Normal"/>
    <w:rsid w:val="00302A82"/>
    <w:pPr>
      <w:widowControl w:val="0"/>
      <w:autoSpaceDE/>
      <w:autoSpaceDN/>
      <w:adjustRightInd/>
      <w:jc w:val="both"/>
    </w:pPr>
    <w:rPr>
      <w:rFonts w:ascii="Tahoma" w:hAnsi="Tahoma"/>
      <w:sz w:val="26"/>
    </w:rPr>
  </w:style>
  <w:style w:type="paragraph" w:styleId="BalloonText">
    <w:name w:val="Balloon Text"/>
    <w:basedOn w:val="Normal"/>
    <w:semiHidden/>
    <w:rsid w:val="00F5499C"/>
    <w:rPr>
      <w:rFonts w:ascii="Tahoma" w:hAnsi="Tahoma" w:cs="Tahoma"/>
      <w:sz w:val="16"/>
      <w:szCs w:val="16"/>
    </w:rPr>
  </w:style>
  <w:style w:type="paragraph" w:styleId="Footer">
    <w:name w:val="footer"/>
    <w:basedOn w:val="Normal"/>
    <w:rsid w:val="00BC219C"/>
    <w:pPr>
      <w:tabs>
        <w:tab w:val="center" w:pos="4320"/>
        <w:tab w:val="right" w:pos="8640"/>
      </w:tabs>
    </w:pPr>
  </w:style>
  <w:style w:type="character" w:styleId="PageNumber">
    <w:name w:val="page number"/>
    <w:basedOn w:val="DefaultParagraphFont"/>
    <w:rsid w:val="00BC219C"/>
  </w:style>
  <w:style w:type="paragraph" w:styleId="Header">
    <w:name w:val="header"/>
    <w:basedOn w:val="Normal"/>
    <w:rsid w:val="00BC21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2018-07-17T20:23:00Z</dcterms:created>
  <dcterms:modified xsi:type="dcterms:W3CDTF">2018-07-17T20:24:00Z</dcterms:modified>
</cp:coreProperties>
</file>