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864FFB" w14:textId="349ECCBA" w:rsidR="007E7337" w:rsidRPr="0055798D" w:rsidRDefault="007E7337" w:rsidP="007E733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5798D">
        <w:rPr>
          <w:rFonts w:ascii="Verdana" w:hAnsi="Verdana"/>
          <w:sz w:val="24"/>
          <w:szCs w:val="24"/>
          <w:lang w:val="en-CA"/>
        </w:rPr>
        <w:fldChar w:fldCharType="begin"/>
      </w:r>
      <w:r w:rsidRPr="0055798D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5798D">
        <w:rPr>
          <w:rFonts w:ascii="Verdana" w:hAnsi="Verdana"/>
          <w:sz w:val="24"/>
          <w:szCs w:val="24"/>
          <w:lang w:val="en-CA"/>
        </w:rPr>
        <w:fldChar w:fldCharType="end"/>
      </w:r>
      <w:r w:rsidR="0055798D" w:rsidRPr="0055798D">
        <w:rPr>
          <w:rFonts w:ascii="Verdana" w:hAnsi="Verdana" w:cs="Arial"/>
          <w:b/>
          <w:bCs/>
          <w:sz w:val="24"/>
          <w:szCs w:val="24"/>
        </w:rPr>
        <w:t>5000 Series Policies</w:t>
      </w:r>
    </w:p>
    <w:p w14:paraId="08B720E3" w14:textId="77777777" w:rsidR="007E7337" w:rsidRPr="004C42C2" w:rsidRDefault="007E7337" w:rsidP="007E7337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747549A0" w14:textId="467125C3" w:rsidR="007E7337" w:rsidRPr="0055798D" w:rsidRDefault="0055798D" w:rsidP="007E7337">
      <w:pPr>
        <w:jc w:val="center"/>
        <w:rPr>
          <w:rFonts w:ascii="Verdana" w:hAnsi="Verdana" w:cs="Arial"/>
          <w:sz w:val="24"/>
          <w:szCs w:val="24"/>
        </w:rPr>
      </w:pPr>
      <w:r w:rsidRPr="0055798D">
        <w:rPr>
          <w:rFonts w:ascii="Verdana" w:hAnsi="Verdana" w:cs="Arial"/>
          <w:b/>
          <w:bCs/>
          <w:sz w:val="24"/>
          <w:szCs w:val="24"/>
        </w:rPr>
        <w:t>INDEX</w:t>
      </w:r>
    </w:p>
    <w:p w14:paraId="529682EC" w14:textId="77777777" w:rsidR="007E7337" w:rsidRPr="004C42C2" w:rsidRDefault="007E7337">
      <w:pPr>
        <w:jc w:val="center"/>
        <w:rPr>
          <w:rFonts w:ascii="Verdana" w:hAnsi="Verdana" w:cs="Arial"/>
          <w:sz w:val="24"/>
          <w:szCs w:val="24"/>
        </w:rPr>
      </w:pPr>
    </w:p>
    <w:p w14:paraId="7329850D" w14:textId="77777777" w:rsidR="00394145" w:rsidRPr="004C42C2" w:rsidRDefault="00394145">
      <w:pPr>
        <w:rPr>
          <w:rFonts w:ascii="Verdana" w:hAnsi="Verdana" w:cs="Arial"/>
          <w:sz w:val="24"/>
          <w:szCs w:val="24"/>
        </w:rPr>
      </w:pPr>
    </w:p>
    <w:p w14:paraId="1AE24474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 xml:space="preserve">5000 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Policies Regarding the School District's Students</w:t>
      </w:r>
    </w:p>
    <w:p w14:paraId="7568CC03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C134FB" w:rsidRPr="004C42C2">
        <w:rPr>
          <w:rFonts w:ascii="Verdana" w:hAnsi="Verdana" w:cs="Arial"/>
          <w:sz w:val="24"/>
          <w:szCs w:val="24"/>
        </w:rPr>
        <w:t xml:space="preserve">Compulsory Attendance and Excessive Absenteeism </w:t>
      </w:r>
    </w:p>
    <w:p w14:paraId="50677FEE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Admission of Students</w:t>
      </w:r>
    </w:p>
    <w:p w14:paraId="2DA3BC95" w14:textId="386AAF11" w:rsidR="002A6598" w:rsidRPr="004C42C2" w:rsidRDefault="002A659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5002.1</w:t>
      </w:r>
      <w:r w:rsidRPr="004C42C2">
        <w:rPr>
          <w:rFonts w:ascii="Verdana" w:hAnsi="Verdana" w:cs="Arial"/>
          <w:sz w:val="24"/>
          <w:szCs w:val="24"/>
        </w:rPr>
        <w:tab/>
      </w:r>
      <w:r w:rsidR="007406A3">
        <w:rPr>
          <w:rFonts w:ascii="Verdana" w:hAnsi="Verdana" w:cs="Arial"/>
          <w:sz w:val="24"/>
          <w:szCs w:val="24"/>
        </w:rPr>
        <w:t>Admission of Out-of-State Students</w:t>
      </w:r>
    </w:p>
    <w:p w14:paraId="7D8661EA" w14:textId="2CF45CD9" w:rsidR="002A6598" w:rsidRPr="004C42C2" w:rsidRDefault="002A659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5002.2</w:t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7406A3"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27673A48" w14:textId="59F69F77" w:rsidR="00394145" w:rsidRPr="007406A3" w:rsidRDefault="00CB7654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5003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375D33">
        <w:rPr>
          <w:rFonts w:ascii="Verdana" w:hAnsi="Verdana" w:cs="Arial"/>
          <w:sz w:val="24"/>
          <w:szCs w:val="24"/>
        </w:rPr>
        <w:t>Admission of Part</w:t>
      </w:r>
      <w:r w:rsidR="007406A3" w:rsidRPr="007406A3">
        <w:rPr>
          <w:rFonts w:ascii="Verdana" w:hAnsi="Verdana" w:cs="Arial"/>
          <w:sz w:val="24"/>
          <w:szCs w:val="24"/>
        </w:rPr>
        <w:t>-Time Students</w:t>
      </w:r>
    </w:p>
    <w:p w14:paraId="3E33A1C4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Option Enrollment</w:t>
      </w:r>
    </w:p>
    <w:p w14:paraId="5DD1AC3A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Transportation of Option Students</w:t>
      </w:r>
    </w:p>
    <w:p w14:paraId="4FC9069C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Foreign Exchange Students</w:t>
      </w:r>
    </w:p>
    <w:p w14:paraId="6E0F6AD5" w14:textId="77777777" w:rsidR="00394145" w:rsidRPr="004C42C2" w:rsidRDefault="00AB235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Enrollment of Expelled</w:t>
      </w:r>
      <w:r w:rsidR="00394145" w:rsidRPr="004C42C2">
        <w:rPr>
          <w:rFonts w:ascii="Verdana" w:hAnsi="Verdana" w:cs="Arial"/>
          <w:sz w:val="24"/>
          <w:szCs w:val="24"/>
        </w:rPr>
        <w:t xml:space="preserve"> Students</w:t>
      </w:r>
    </w:p>
    <w:p w14:paraId="60825740" w14:textId="5C275400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7406A3">
        <w:rPr>
          <w:rFonts w:ascii="Verdana" w:hAnsi="Verdana" w:cs="Arial"/>
          <w:sz w:val="24"/>
          <w:szCs w:val="24"/>
        </w:rPr>
        <w:t>Pregnant or Parenting Students</w:t>
      </w:r>
    </w:p>
    <w:p w14:paraId="035A256B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5009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Adult Education</w:t>
      </w:r>
    </w:p>
    <w:p w14:paraId="345A3451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Immunization</w:t>
      </w:r>
      <w:r w:rsidR="002A6598" w:rsidRPr="004C42C2">
        <w:rPr>
          <w:rFonts w:ascii="Verdana" w:hAnsi="Verdana" w:cs="Arial"/>
          <w:sz w:val="24"/>
          <w:szCs w:val="24"/>
        </w:rPr>
        <w:t>s</w:t>
      </w:r>
    </w:p>
    <w:p w14:paraId="0395D4FB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 xml:space="preserve">Physical </w:t>
      </w:r>
      <w:r w:rsidR="00CB7654">
        <w:rPr>
          <w:rFonts w:ascii="Verdana" w:hAnsi="Verdana" w:cs="Arial"/>
          <w:sz w:val="24"/>
          <w:szCs w:val="24"/>
        </w:rPr>
        <w:t xml:space="preserve">and Visual </w:t>
      </w:r>
      <w:r w:rsidRPr="004C42C2">
        <w:rPr>
          <w:rFonts w:ascii="Verdana" w:hAnsi="Verdana" w:cs="Arial"/>
          <w:sz w:val="24"/>
          <w:szCs w:val="24"/>
        </w:rPr>
        <w:t>Examination of Students</w:t>
      </w:r>
    </w:p>
    <w:p w14:paraId="26185496" w14:textId="77777777" w:rsidR="00394145" w:rsidRPr="004C42C2" w:rsidRDefault="005D1C02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5012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394145" w:rsidRPr="004C42C2">
        <w:rPr>
          <w:rFonts w:ascii="Verdana" w:hAnsi="Verdana" w:cs="Arial"/>
          <w:sz w:val="24"/>
          <w:szCs w:val="24"/>
        </w:rPr>
        <w:t xml:space="preserve">Testing </w:t>
      </w:r>
      <w:r>
        <w:rPr>
          <w:rFonts w:ascii="Verdana" w:hAnsi="Verdana" w:cs="Arial"/>
          <w:sz w:val="24"/>
          <w:szCs w:val="24"/>
        </w:rPr>
        <w:t xml:space="preserve">and Assessment </w:t>
      </w:r>
      <w:r w:rsidR="00394145" w:rsidRPr="004C42C2">
        <w:rPr>
          <w:rFonts w:ascii="Verdana" w:hAnsi="Verdana" w:cs="Arial"/>
          <w:sz w:val="24"/>
          <w:szCs w:val="24"/>
        </w:rPr>
        <w:t>Program</w:t>
      </w:r>
    </w:p>
    <w:p w14:paraId="0E71C933" w14:textId="09D4AE68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5D1C02"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3E4060AD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Homeless Students</w:t>
      </w:r>
    </w:p>
    <w:p w14:paraId="46C99AB3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Protection of Pupil Rights</w:t>
      </w:r>
    </w:p>
    <w:p w14:paraId="3F40944D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Records</w:t>
      </w:r>
    </w:p>
    <w:p w14:paraId="2B862E8F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Routine Directory Information</w:t>
      </w:r>
    </w:p>
    <w:p w14:paraId="55B4DC98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Parental Involvement in Educational Practices</w:t>
      </w:r>
    </w:p>
    <w:p w14:paraId="167F9959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5019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Communicating with Parents</w:t>
      </w:r>
    </w:p>
    <w:p w14:paraId="382AB4EA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lastRenderedPageBreak/>
        <w:t>5020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Rights of Custodial and Non-Custodial Parents</w:t>
      </w:r>
    </w:p>
    <w:p w14:paraId="596B36B8" w14:textId="37DEFF0B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A163C4"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011F1627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Investigations and Arrests by Police</w:t>
      </w:r>
      <w:r w:rsidR="002A6598" w:rsidRPr="004C42C2">
        <w:rPr>
          <w:rFonts w:ascii="Verdana" w:hAnsi="Verdana" w:cs="Arial"/>
          <w:sz w:val="24"/>
          <w:szCs w:val="24"/>
        </w:rPr>
        <w:t xml:space="preserve"> or Other Law Enforcement Officers</w:t>
      </w:r>
    </w:p>
    <w:p w14:paraId="20A17976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Illness</w:t>
      </w:r>
    </w:p>
    <w:p w14:paraId="6DBD6C8C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Medication of Students</w:t>
      </w:r>
    </w:p>
    <w:p w14:paraId="16FA238C" w14:textId="77777777" w:rsidR="00394145" w:rsidRPr="004C42C2" w:rsidRDefault="00394145" w:rsidP="007E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4320" w:hanging="432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A163C4">
        <w:rPr>
          <w:rFonts w:ascii="Verdana" w:hAnsi="Verdana" w:cs="Arial"/>
          <w:sz w:val="24"/>
          <w:szCs w:val="24"/>
        </w:rPr>
        <w:t>Student Insurance</w:t>
      </w:r>
      <w:r w:rsidRPr="004C42C2">
        <w:rPr>
          <w:rFonts w:ascii="Verdana" w:hAnsi="Verdana" w:cs="Arial"/>
          <w:sz w:val="24"/>
          <w:szCs w:val="24"/>
        </w:rPr>
        <w:tab/>
      </w:r>
    </w:p>
    <w:p w14:paraId="1532644A" w14:textId="2D83F6D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 xml:space="preserve">Sex Equality </w:t>
      </w:r>
      <w:del w:id="1" w:author="Tim Malm" w:date="2018-05-11T11:47:00Z">
        <w:r w:rsidRPr="004C42C2" w:rsidDel="005F1571">
          <w:rPr>
            <w:rFonts w:ascii="Verdana" w:hAnsi="Verdana" w:cs="Arial"/>
            <w:sz w:val="24"/>
            <w:szCs w:val="24"/>
          </w:rPr>
          <w:delText xml:space="preserve">in </w:delText>
        </w:r>
        <w:r w:rsidR="002A6598" w:rsidRPr="004C42C2" w:rsidDel="005F1571">
          <w:rPr>
            <w:rFonts w:ascii="Verdana" w:hAnsi="Verdana" w:cs="Arial"/>
            <w:sz w:val="24"/>
            <w:szCs w:val="24"/>
          </w:rPr>
          <w:delText xml:space="preserve">the </w:delText>
        </w:r>
        <w:r w:rsidRPr="004C42C2" w:rsidDel="005F1571">
          <w:rPr>
            <w:rFonts w:ascii="Verdana" w:hAnsi="Verdana" w:cs="Arial"/>
            <w:sz w:val="24"/>
            <w:szCs w:val="24"/>
          </w:rPr>
          <w:delText>Educational Program</w:delText>
        </w:r>
      </w:del>
      <w:ins w:id="2" w:author="Tim Malm" w:date="2018-05-11T11:47:00Z">
        <w:r w:rsidR="005F1571">
          <w:rPr>
            <w:rFonts w:ascii="Verdana" w:hAnsi="Verdana" w:cs="Arial"/>
            <w:sz w:val="24"/>
            <w:szCs w:val="24"/>
          </w:rPr>
          <w:t xml:space="preserve">and Sexual </w:t>
        </w:r>
      </w:ins>
      <w:ins w:id="3" w:author="Tim Malm" w:date="2018-05-11T11:48:00Z">
        <w:r w:rsidR="005F1571">
          <w:rPr>
            <w:rFonts w:ascii="Verdana" w:hAnsi="Verdana" w:cs="Arial"/>
            <w:sz w:val="24"/>
            <w:szCs w:val="24"/>
          </w:rPr>
          <w:t>Harassment</w:t>
        </w:r>
      </w:ins>
      <w:ins w:id="4" w:author="Tim Malm" w:date="2018-05-11T11:47:00Z">
        <w:r w:rsidR="005F1571">
          <w:rPr>
            <w:rFonts w:ascii="Verdana" w:hAnsi="Verdana" w:cs="Arial"/>
            <w:sz w:val="24"/>
            <w:szCs w:val="24"/>
          </w:rPr>
          <w:t xml:space="preserve"> of Student</w:t>
        </w:r>
      </w:ins>
    </w:p>
    <w:p w14:paraId="493E27B9" w14:textId="61FCEBB6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ins w:id="5" w:author="Tim Malm" w:date="2018-05-11T11:48:00Z">
        <w:r w:rsidR="005F1571">
          <w:rPr>
            <w:rFonts w:ascii="Verdana" w:hAnsi="Verdana" w:cs="Arial"/>
            <w:sz w:val="24"/>
            <w:szCs w:val="24"/>
          </w:rPr>
          <w:t>[Intentionally Left Blank]</w:t>
        </w:r>
      </w:ins>
      <w:del w:id="6" w:author="Tim Malm" w:date="2018-05-11T11:48:00Z">
        <w:r w:rsidRPr="004C42C2" w:rsidDel="005F1571">
          <w:rPr>
            <w:rFonts w:ascii="Verdana" w:hAnsi="Verdana" w:cs="Arial"/>
            <w:sz w:val="24"/>
            <w:szCs w:val="24"/>
          </w:rPr>
          <w:delText>Sexual Harassment of Students by Other Students</w:delText>
        </w:r>
      </w:del>
    </w:p>
    <w:p w14:paraId="7086D0ED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Initiations</w:t>
      </w:r>
      <w:r w:rsidR="00EA32DA">
        <w:rPr>
          <w:rFonts w:ascii="Verdana" w:hAnsi="Verdana" w:cs="Arial"/>
          <w:sz w:val="24"/>
          <w:szCs w:val="24"/>
        </w:rPr>
        <w:t xml:space="preserve"> and Hazing</w:t>
      </w:r>
    </w:p>
    <w:p w14:paraId="7F0A0370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5029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F42975">
        <w:rPr>
          <w:rFonts w:ascii="Verdana" w:hAnsi="Verdana" w:cs="Arial"/>
          <w:sz w:val="24"/>
          <w:szCs w:val="24"/>
        </w:rPr>
        <w:t>[Intentionally Left Blank]</w:t>
      </w:r>
    </w:p>
    <w:p w14:paraId="3E32DCE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 xml:space="preserve">5030 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C134FB" w:rsidRPr="004C42C2">
        <w:rPr>
          <w:rFonts w:ascii="Verdana" w:hAnsi="Verdana" w:cs="Arial"/>
          <w:sz w:val="24"/>
          <w:szCs w:val="24"/>
        </w:rPr>
        <w:t>Dating Violence</w:t>
      </w:r>
    </w:p>
    <w:p w14:paraId="405104C0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Appearance</w:t>
      </w:r>
    </w:p>
    <w:p w14:paraId="7F2FFF21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Closed Campus</w:t>
      </w:r>
    </w:p>
    <w:p w14:paraId="6F5B9CD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Driving and Parking</w:t>
      </w:r>
    </w:p>
    <w:p w14:paraId="289C7D5C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Handbooks</w:t>
      </w:r>
    </w:p>
    <w:p w14:paraId="1681EE2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Discipline</w:t>
      </w:r>
    </w:p>
    <w:p w14:paraId="1199AC01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Lockers</w:t>
      </w:r>
    </w:p>
    <w:p w14:paraId="4F685C6F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Internet and Computer Access</w:t>
      </w:r>
    </w:p>
    <w:p w14:paraId="71AEDF65" w14:textId="56065009" w:rsidR="00394145" w:rsidRPr="0055798D" w:rsidRDefault="00EA32D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5038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5CBD140F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5039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EA32DA">
        <w:rPr>
          <w:rFonts w:ascii="Verdana" w:hAnsi="Verdana" w:cs="Arial"/>
          <w:sz w:val="24"/>
          <w:szCs w:val="24"/>
        </w:rPr>
        <w:t>Fundraising</w:t>
      </w:r>
      <w:r w:rsidRPr="004C42C2">
        <w:rPr>
          <w:rFonts w:ascii="Verdana" w:hAnsi="Verdana" w:cs="Arial"/>
          <w:sz w:val="24"/>
          <w:szCs w:val="24"/>
        </w:rPr>
        <w:t xml:space="preserve"> Activities</w:t>
      </w:r>
    </w:p>
    <w:p w14:paraId="5CB772B7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Work Permits</w:t>
      </w:r>
    </w:p>
    <w:p w14:paraId="04B8CC92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Government</w:t>
      </w:r>
    </w:p>
    <w:p w14:paraId="408CBAB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Bulletin Boards</w:t>
      </w:r>
    </w:p>
    <w:p w14:paraId="71E37809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School-Sponsored Publications</w:t>
      </w:r>
    </w:p>
    <w:p w14:paraId="3E80D9A5" w14:textId="77777777" w:rsidR="00394145" w:rsidRPr="004C42C2" w:rsidRDefault="002A6598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lastRenderedPageBreak/>
        <w:t>5044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Safe Pupil Transportation Plan</w:t>
      </w:r>
    </w:p>
    <w:p w14:paraId="702A69D4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Student Fees</w:t>
      </w:r>
    </w:p>
    <w:p w14:paraId="262AD08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Secret Organizations</w:t>
      </w:r>
    </w:p>
    <w:p w14:paraId="538E4460" w14:textId="7171080B" w:rsidR="00394145" w:rsidRPr="0055798D" w:rsidRDefault="00515F7D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5047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Pr="0055798D">
        <w:rPr>
          <w:rFonts w:ascii="Verdana" w:hAnsi="Verdana" w:cs="Arial"/>
          <w:sz w:val="24"/>
          <w:szCs w:val="24"/>
        </w:rPr>
        <w:t>Intentionally Left Blank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13E1EA59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2A6598" w:rsidRPr="004C42C2">
        <w:rPr>
          <w:rFonts w:ascii="Verdana" w:hAnsi="Verdana" w:cs="Arial"/>
          <w:sz w:val="24"/>
          <w:szCs w:val="24"/>
        </w:rPr>
        <w:t>Emergency Response to Life Threatening Asthma or Systemic Allergic Reactions (</w:t>
      </w:r>
      <w:r w:rsidRPr="004C42C2">
        <w:rPr>
          <w:rFonts w:ascii="Verdana" w:hAnsi="Verdana" w:cs="Arial"/>
          <w:sz w:val="24"/>
          <w:szCs w:val="24"/>
        </w:rPr>
        <w:t>Anaphylaxis</w:t>
      </w:r>
      <w:r w:rsidR="002A6598" w:rsidRPr="004C42C2">
        <w:rPr>
          <w:rFonts w:ascii="Verdana" w:hAnsi="Verdana" w:cs="Arial"/>
          <w:sz w:val="24"/>
          <w:szCs w:val="24"/>
        </w:rPr>
        <w:t>)</w:t>
      </w:r>
    </w:p>
    <w:p w14:paraId="5CE81925" w14:textId="77777777" w:rsidR="00394145" w:rsidRPr="004C42C2" w:rsidRDefault="0039414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5049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Firearms and Weapons</w:t>
      </w:r>
    </w:p>
    <w:p w14:paraId="4F197EDA" w14:textId="77777777" w:rsidR="00433065" w:rsidRPr="004C42C2" w:rsidRDefault="0043306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15F7D">
        <w:rPr>
          <w:rFonts w:ascii="Verdana" w:hAnsi="Verdana" w:cs="Arial"/>
          <w:sz w:val="24"/>
          <w:szCs w:val="24"/>
        </w:rPr>
        <w:t>Reporting Related to Exempt (Home) Schools</w:t>
      </w:r>
    </w:p>
    <w:p w14:paraId="202445F1" w14:textId="16A403DE" w:rsidR="00433065" w:rsidRPr="004C42C2" w:rsidRDefault="0043306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5798D">
        <w:rPr>
          <w:rFonts w:ascii="Verdana" w:hAnsi="Verdana" w:cs="Arial"/>
          <w:sz w:val="24"/>
          <w:szCs w:val="24"/>
        </w:rPr>
        <w:t>[</w:t>
      </w:r>
      <w:r w:rsidR="00515F7D" w:rsidRPr="0055798D">
        <w:rPr>
          <w:rFonts w:ascii="Verdana" w:hAnsi="Verdana" w:cs="Arial"/>
          <w:sz w:val="24"/>
          <w:szCs w:val="24"/>
        </w:rPr>
        <w:t>Intentionally Left Bank</w:t>
      </w:r>
      <w:r w:rsidR="0055798D">
        <w:rPr>
          <w:rFonts w:ascii="Verdana" w:hAnsi="Verdana" w:cs="Arial"/>
          <w:sz w:val="24"/>
          <w:szCs w:val="24"/>
        </w:rPr>
        <w:t>]</w:t>
      </w:r>
    </w:p>
    <w:p w14:paraId="2A9BF2BD" w14:textId="77777777" w:rsidR="00C9582C" w:rsidRPr="004C42C2" w:rsidRDefault="00515F7D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5052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School Wellness</w:t>
      </w:r>
    </w:p>
    <w:p w14:paraId="3BBBFB60" w14:textId="77777777" w:rsidR="00B2617C" w:rsidRPr="004C42C2" w:rsidRDefault="00B2617C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515F7D">
        <w:rPr>
          <w:rFonts w:ascii="Verdana" w:hAnsi="Verdana" w:cs="Arial"/>
          <w:sz w:val="24"/>
          <w:szCs w:val="24"/>
          <w:lang w:val="en-CA"/>
        </w:rPr>
        <w:t>Self-M</w:t>
      </w:r>
      <w:r w:rsidR="00C9582C" w:rsidRPr="004C42C2">
        <w:rPr>
          <w:rFonts w:ascii="Verdana" w:hAnsi="Verdana" w:cs="Arial"/>
          <w:sz w:val="24"/>
          <w:szCs w:val="24"/>
          <w:lang w:val="en-CA"/>
        </w:rPr>
        <w:t>anagement of Diabetes</w:t>
      </w:r>
      <w:r w:rsidR="00C9582C" w:rsidRPr="004C42C2">
        <w:rPr>
          <w:rFonts w:ascii="Verdana" w:hAnsi="Verdana" w:cs="Arial"/>
          <w:sz w:val="24"/>
          <w:szCs w:val="24"/>
        </w:rPr>
        <w:t xml:space="preserve"> or Asthma/Anaphylaxis</w:t>
      </w:r>
    </w:p>
    <w:p w14:paraId="35A76CFD" w14:textId="77777777" w:rsidR="00A817E5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5054</w:t>
      </w:r>
      <w:r w:rsidR="00A817E5" w:rsidRPr="004C42C2">
        <w:rPr>
          <w:rFonts w:ascii="Verdana" w:hAnsi="Verdana" w:cs="Arial"/>
          <w:sz w:val="24"/>
          <w:szCs w:val="24"/>
        </w:rPr>
        <w:tab/>
      </w:r>
      <w:r w:rsidR="00A817E5" w:rsidRPr="004C42C2">
        <w:rPr>
          <w:rFonts w:ascii="Verdana" w:hAnsi="Verdana" w:cs="Arial"/>
          <w:sz w:val="24"/>
          <w:szCs w:val="24"/>
        </w:rPr>
        <w:tab/>
        <w:t>Student Bullying</w:t>
      </w:r>
    </w:p>
    <w:p w14:paraId="730CFAF3" w14:textId="77777777" w:rsidR="001857AA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Enrollment in Kindergarten</w:t>
      </w:r>
    </w:p>
    <w:p w14:paraId="540442B3" w14:textId="77777777" w:rsidR="001857AA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Free Expression by Students</w:t>
      </w:r>
    </w:p>
    <w:p w14:paraId="427FA1C5" w14:textId="01E59599" w:rsidR="00CE647A" w:rsidRPr="004C42C2" w:rsidRDefault="001857AA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5057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del w:id="7" w:author="bobby" w:date="2018-05-01T13:39:00Z">
        <w:r w:rsidRPr="004C42C2" w:rsidDel="009F79C4">
          <w:rPr>
            <w:rFonts w:ascii="Verdana" w:hAnsi="Verdana" w:cs="Arial"/>
            <w:sz w:val="24"/>
            <w:szCs w:val="24"/>
          </w:rPr>
          <w:delText>Parental Involvement in the Title I Program</w:delText>
        </w:r>
      </w:del>
      <w:ins w:id="8" w:author="bobby" w:date="2018-05-01T13:39:00Z">
        <w:r w:rsidR="009F79C4">
          <w:rPr>
            <w:rFonts w:ascii="Verdana" w:hAnsi="Verdana" w:cs="Arial"/>
            <w:sz w:val="24"/>
            <w:szCs w:val="24"/>
          </w:rPr>
          <w:t>District Title I Parent and Family Engagement Policy</w:t>
        </w:r>
      </w:ins>
      <w:r w:rsidRPr="004C42C2">
        <w:rPr>
          <w:rFonts w:ascii="Verdana" w:hAnsi="Verdana" w:cs="Arial"/>
          <w:sz w:val="24"/>
          <w:szCs w:val="24"/>
        </w:rPr>
        <w:tab/>
      </w:r>
    </w:p>
    <w:p w14:paraId="356DED1E" w14:textId="77777777" w:rsidR="001857AA" w:rsidRPr="004C42C2" w:rsidRDefault="000B780E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5058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0923E5">
        <w:rPr>
          <w:rFonts w:ascii="Verdana" w:hAnsi="Verdana" w:cs="Arial"/>
          <w:sz w:val="24"/>
          <w:szCs w:val="24"/>
        </w:rPr>
        <w:t>[Intentionally Left Blank]</w:t>
      </w:r>
    </w:p>
    <w:p w14:paraId="552E569D" w14:textId="2CE1FD80" w:rsidR="0066195C" w:rsidRPr="004C42C2" w:rsidRDefault="00A9309C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5059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Emergency</w:t>
      </w:r>
      <w:r w:rsidR="0066195C" w:rsidRPr="004C42C2">
        <w:rPr>
          <w:rFonts w:ascii="Verdana" w:hAnsi="Verdana" w:cs="Arial"/>
          <w:sz w:val="24"/>
          <w:szCs w:val="24"/>
        </w:rPr>
        <w:t xml:space="preserve"> Medical Treatment</w:t>
      </w:r>
    </w:p>
    <w:p w14:paraId="6DBDA025" w14:textId="77777777" w:rsidR="002F7D75" w:rsidRPr="004C42C2" w:rsidRDefault="002F7D75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5060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Animals</w:t>
      </w:r>
    </w:p>
    <w:p w14:paraId="1EB5A6DA" w14:textId="77777777" w:rsidR="003E2AD1" w:rsidRPr="004C42C2" w:rsidRDefault="003E2AD1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5061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Therapy Dogs</w:t>
      </w:r>
    </w:p>
    <w:p w14:paraId="39CEB2F7" w14:textId="77777777" w:rsidR="003E2AD1" w:rsidRPr="004C42C2" w:rsidRDefault="003E2AD1" w:rsidP="007E7337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5062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Lice and Nits</w:t>
      </w:r>
    </w:p>
    <w:p w14:paraId="49B4894B" w14:textId="77777777" w:rsidR="00977448" w:rsidRPr="004C42C2" w:rsidRDefault="003E2AD1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5063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612CA5">
        <w:rPr>
          <w:rFonts w:ascii="Verdana" w:hAnsi="Verdana" w:cs="Arial"/>
          <w:sz w:val="24"/>
          <w:szCs w:val="24"/>
        </w:rPr>
        <w:t>Audio and Video Recording</w:t>
      </w:r>
    </w:p>
    <w:p w14:paraId="2E03DABD" w14:textId="77777777" w:rsidR="00977448" w:rsidRPr="004C42C2" w:rsidRDefault="00996CEF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5064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977448" w:rsidRPr="004C42C2">
        <w:rPr>
          <w:rFonts w:ascii="Verdana" w:hAnsi="Verdana" w:cs="Arial"/>
          <w:sz w:val="24"/>
          <w:szCs w:val="24"/>
        </w:rPr>
        <w:t xml:space="preserve">Title I </w:t>
      </w:r>
      <w:r w:rsidR="004C36EA">
        <w:rPr>
          <w:rFonts w:ascii="Verdana" w:hAnsi="Verdana" w:cs="Arial"/>
          <w:sz w:val="24"/>
          <w:szCs w:val="24"/>
        </w:rPr>
        <w:t>Supplement, Not Supplant</w:t>
      </w:r>
    </w:p>
    <w:p w14:paraId="64EB4BFD" w14:textId="77777777" w:rsidR="00E10B48" w:rsidRPr="004C42C2" w:rsidRDefault="00E10B48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5065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</w:r>
      <w:r w:rsidR="00ED2FF2" w:rsidRPr="004C42C2">
        <w:rPr>
          <w:rFonts w:ascii="Verdana" w:hAnsi="Verdana" w:cs="Arial"/>
          <w:sz w:val="24"/>
          <w:szCs w:val="24"/>
        </w:rPr>
        <w:t>Bed Bugs</w:t>
      </w:r>
    </w:p>
    <w:p w14:paraId="31CF261E" w14:textId="77777777" w:rsidR="00ED2FF2" w:rsidRDefault="00ED2FF2" w:rsidP="00977448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r w:rsidRPr="004C42C2">
        <w:rPr>
          <w:rFonts w:ascii="Verdana" w:hAnsi="Verdana" w:cs="Arial"/>
          <w:sz w:val="24"/>
          <w:szCs w:val="24"/>
        </w:rPr>
        <w:t>5066</w:t>
      </w:r>
      <w:r w:rsidRPr="004C42C2">
        <w:rPr>
          <w:rFonts w:ascii="Verdana" w:hAnsi="Verdana" w:cs="Arial"/>
          <w:sz w:val="24"/>
          <w:szCs w:val="24"/>
        </w:rPr>
        <w:tab/>
      </w:r>
      <w:r w:rsidRPr="004C42C2">
        <w:rPr>
          <w:rFonts w:ascii="Verdana" w:hAnsi="Verdana" w:cs="Arial"/>
          <w:sz w:val="24"/>
          <w:szCs w:val="24"/>
        </w:rPr>
        <w:tab/>
        <w:t>Early Graduation</w:t>
      </w:r>
    </w:p>
    <w:p w14:paraId="6578B204" w14:textId="2D3527ED" w:rsidR="00996CEF" w:rsidRDefault="00557272" w:rsidP="0055798D">
      <w:pPr>
        <w:tabs>
          <w:tab w:val="left" w:pos="720"/>
          <w:tab w:val="left" w:pos="1440"/>
        </w:tabs>
        <w:spacing w:after="240"/>
        <w:ind w:left="1440" w:hanging="1440"/>
        <w:rPr>
          <w:ins w:id="9" w:author="Tim Malm" w:date="2018-05-11T10:20:00Z"/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5067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Student Assistance Team Process</w:t>
      </w:r>
    </w:p>
    <w:p w14:paraId="1E2D28F8" w14:textId="4589754E" w:rsidR="00D20112" w:rsidRPr="004C42C2" w:rsidRDefault="00D20112" w:rsidP="0055798D">
      <w:pPr>
        <w:tabs>
          <w:tab w:val="left" w:pos="720"/>
          <w:tab w:val="left" w:pos="1440"/>
        </w:tabs>
        <w:spacing w:after="240"/>
        <w:ind w:left="1440" w:hanging="1440"/>
        <w:rPr>
          <w:rFonts w:ascii="Verdana" w:hAnsi="Verdana" w:cs="Arial"/>
          <w:sz w:val="24"/>
          <w:szCs w:val="24"/>
        </w:rPr>
      </w:pPr>
      <w:ins w:id="10" w:author="Tim Malm" w:date="2018-05-11T10:20:00Z">
        <w:r>
          <w:rPr>
            <w:rFonts w:ascii="Verdana" w:hAnsi="Verdana" w:cs="Arial"/>
            <w:sz w:val="24"/>
            <w:szCs w:val="24"/>
          </w:rPr>
          <w:lastRenderedPageBreak/>
          <w:t>50XX</w:t>
        </w:r>
        <w:r>
          <w:rPr>
            <w:rFonts w:ascii="Verdana" w:hAnsi="Verdana" w:cs="Arial"/>
            <w:sz w:val="24"/>
            <w:szCs w:val="24"/>
          </w:rPr>
          <w:tab/>
        </w:r>
        <w:r>
          <w:rPr>
            <w:rFonts w:ascii="Verdana" w:hAnsi="Verdana" w:cs="Arial"/>
            <w:sz w:val="24"/>
            <w:szCs w:val="24"/>
          </w:rPr>
          <w:tab/>
          <w:t>Use of Social Media and Electronic Communications by School District Students</w:t>
        </w:r>
      </w:ins>
    </w:p>
    <w:sectPr w:rsidR="00D20112" w:rsidRPr="004C42C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Malm">
    <w15:presenceInfo w15:providerId="Windows Live" w15:userId="a15b612f312a7bd0"/>
  </w15:person>
  <w15:person w15:author="bobby">
    <w15:presenceInfo w15:providerId="None" w15:userId="bob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394145"/>
    <w:rsid w:val="0004380B"/>
    <w:rsid w:val="000923E5"/>
    <w:rsid w:val="000B780E"/>
    <w:rsid w:val="0013212E"/>
    <w:rsid w:val="001857AA"/>
    <w:rsid w:val="002A6598"/>
    <w:rsid w:val="002F7D75"/>
    <w:rsid w:val="0037507B"/>
    <w:rsid w:val="00375D33"/>
    <w:rsid w:val="00394145"/>
    <w:rsid w:val="003E2AD1"/>
    <w:rsid w:val="003F5952"/>
    <w:rsid w:val="00433065"/>
    <w:rsid w:val="00491185"/>
    <w:rsid w:val="004B0FFF"/>
    <w:rsid w:val="004C36EA"/>
    <w:rsid w:val="004C42C2"/>
    <w:rsid w:val="00515F7D"/>
    <w:rsid w:val="00557272"/>
    <w:rsid w:val="0055798D"/>
    <w:rsid w:val="005B39E3"/>
    <w:rsid w:val="005D1C02"/>
    <w:rsid w:val="005E33C1"/>
    <w:rsid w:val="005F1571"/>
    <w:rsid w:val="00612CA5"/>
    <w:rsid w:val="0066195C"/>
    <w:rsid w:val="006B4EDD"/>
    <w:rsid w:val="00724242"/>
    <w:rsid w:val="007406A3"/>
    <w:rsid w:val="007710F6"/>
    <w:rsid w:val="007E7337"/>
    <w:rsid w:val="008D2FFE"/>
    <w:rsid w:val="009004F9"/>
    <w:rsid w:val="00920F22"/>
    <w:rsid w:val="0095530A"/>
    <w:rsid w:val="00977448"/>
    <w:rsid w:val="009857CC"/>
    <w:rsid w:val="00996CEF"/>
    <w:rsid w:val="009F79C4"/>
    <w:rsid w:val="00A163C4"/>
    <w:rsid w:val="00A817E5"/>
    <w:rsid w:val="00A9309C"/>
    <w:rsid w:val="00AB2358"/>
    <w:rsid w:val="00AD6186"/>
    <w:rsid w:val="00B2617C"/>
    <w:rsid w:val="00B5280E"/>
    <w:rsid w:val="00C134FB"/>
    <w:rsid w:val="00C43334"/>
    <w:rsid w:val="00C5447C"/>
    <w:rsid w:val="00C62567"/>
    <w:rsid w:val="00C9582C"/>
    <w:rsid w:val="00CB7654"/>
    <w:rsid w:val="00CC4C60"/>
    <w:rsid w:val="00CE647A"/>
    <w:rsid w:val="00D20112"/>
    <w:rsid w:val="00DE4253"/>
    <w:rsid w:val="00E10B48"/>
    <w:rsid w:val="00E56FF0"/>
    <w:rsid w:val="00EA32DA"/>
    <w:rsid w:val="00ED2FF2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8467D"/>
  <w14:defaultImageDpi w14:val="0"/>
  <w15:docId w15:val="{0C5E8716-BC39-4EC3-8977-C03629B1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Shultz and Downs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2</cp:revision>
  <cp:lastPrinted>2014-06-11T19:27:00Z</cp:lastPrinted>
  <dcterms:created xsi:type="dcterms:W3CDTF">2018-07-17T19:54:00Z</dcterms:created>
  <dcterms:modified xsi:type="dcterms:W3CDTF">2018-07-17T19:54:00Z</dcterms:modified>
</cp:coreProperties>
</file>