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0F359" w14:textId="77777777" w:rsidR="00276CF8" w:rsidRPr="00733C13" w:rsidRDefault="001B62CF" w:rsidP="00276CF8">
      <w:pPr>
        <w:numPr>
          <w:ilvl w:val="12"/>
          <w:numId w:val="0"/>
        </w:numPr>
        <w:jc w:val="center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4032</w:t>
      </w:r>
    </w:p>
    <w:p w14:paraId="25948B8E" w14:textId="77777777" w:rsidR="00276CF8" w:rsidRPr="00733C13" w:rsidRDefault="00276CF8" w:rsidP="00276CF8">
      <w:pPr>
        <w:numPr>
          <w:ilvl w:val="12"/>
          <w:numId w:val="0"/>
        </w:numPr>
        <w:jc w:val="center"/>
        <w:rPr>
          <w:rFonts w:ascii="Verdana" w:hAnsi="Verdana" w:cs="Arial"/>
          <w:b/>
          <w:bCs/>
          <w:sz w:val="24"/>
          <w:szCs w:val="24"/>
        </w:rPr>
      </w:pPr>
      <w:r w:rsidRPr="00733C13">
        <w:rPr>
          <w:rFonts w:ascii="Verdana" w:hAnsi="Verdana" w:cs="Arial"/>
          <w:b/>
          <w:bCs/>
          <w:sz w:val="24"/>
          <w:szCs w:val="24"/>
        </w:rPr>
        <w:t>Professional Growth</w:t>
      </w:r>
    </w:p>
    <w:p w14:paraId="4EBA818E" w14:textId="77777777" w:rsidR="00276CF8" w:rsidRPr="00733C13" w:rsidRDefault="00276CF8" w:rsidP="00276CF8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</w:p>
    <w:p w14:paraId="6408FC8D" w14:textId="77777777" w:rsidR="00276CF8" w:rsidRPr="00733C13" w:rsidRDefault="00276CF8" w:rsidP="00276CF8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 w:rsidRPr="00733C13">
        <w:rPr>
          <w:rFonts w:ascii="Verdana" w:hAnsi="Verdana" w:cs="Arial"/>
          <w:sz w:val="24"/>
          <w:szCs w:val="24"/>
        </w:rPr>
        <w:tab/>
        <w:t xml:space="preserve">Every six years, permanent certificated employees shall give evidence of professional growth.  Six semester hours of college credit shall be accepted as evidence of professional growth.  </w:t>
      </w:r>
    </w:p>
    <w:p w14:paraId="47CD9081" w14:textId="77777777" w:rsidR="00276CF8" w:rsidRPr="00733C13" w:rsidRDefault="00276CF8" w:rsidP="00276CF8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342D7231" w14:textId="77777777" w:rsidR="00276CF8" w:rsidRPr="00733C13" w:rsidRDefault="00276CF8" w:rsidP="00276CF8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 w:rsidRPr="00733C13">
        <w:rPr>
          <w:rFonts w:ascii="Verdana" w:hAnsi="Verdana" w:cs="Arial"/>
          <w:sz w:val="24"/>
          <w:szCs w:val="24"/>
        </w:rPr>
        <w:tab/>
        <w:t xml:space="preserve">The board of education believes the goal of professional self-improvement to be inherent in the responsibilities of each certificated district employee.  </w:t>
      </w:r>
    </w:p>
    <w:p w14:paraId="4E8286A9" w14:textId="77777777" w:rsidR="00276CF8" w:rsidRPr="00733C13" w:rsidRDefault="00276CF8" w:rsidP="00276CF8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0074D877" w14:textId="77777777" w:rsidR="00276CF8" w:rsidRPr="00733C13" w:rsidRDefault="00276CF8" w:rsidP="00276CF8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 w:rsidRPr="00733C13">
        <w:rPr>
          <w:rFonts w:ascii="Verdana" w:hAnsi="Verdana" w:cs="Arial"/>
          <w:sz w:val="24"/>
          <w:szCs w:val="24"/>
        </w:rPr>
        <w:tab/>
        <w:t xml:space="preserve">Other professional growth activities which </w:t>
      </w:r>
      <w:r w:rsidR="004C094B" w:rsidRPr="00733C13">
        <w:rPr>
          <w:rFonts w:ascii="Verdana" w:hAnsi="Verdana" w:cs="Arial"/>
          <w:sz w:val="24"/>
          <w:szCs w:val="24"/>
        </w:rPr>
        <w:t>m</w:t>
      </w:r>
      <w:r w:rsidRPr="00733C13">
        <w:rPr>
          <w:rFonts w:ascii="Verdana" w:hAnsi="Verdana" w:cs="Arial"/>
          <w:sz w:val="24"/>
          <w:szCs w:val="24"/>
        </w:rPr>
        <w:t>a</w:t>
      </w:r>
      <w:r w:rsidR="00D45256" w:rsidRPr="00733C13">
        <w:rPr>
          <w:rFonts w:ascii="Verdana" w:hAnsi="Verdana" w:cs="Arial"/>
          <w:sz w:val="24"/>
          <w:szCs w:val="24"/>
        </w:rPr>
        <w:t>y</w:t>
      </w:r>
      <w:r w:rsidRPr="00733C13">
        <w:rPr>
          <w:rFonts w:ascii="Verdana" w:hAnsi="Verdana" w:cs="Arial"/>
          <w:sz w:val="24"/>
          <w:szCs w:val="24"/>
        </w:rPr>
        <w:t xml:space="preserve"> count toward the six-year requirement include non-credit courses, lecture series, workshops, conferences, study groups, local in-service courses, committee service, supervising a student teacher, serving with professional groups, travel of significant educational </w:t>
      </w:r>
      <w:r w:rsidR="004C477C" w:rsidRPr="00733C13">
        <w:rPr>
          <w:rFonts w:ascii="Verdana" w:hAnsi="Verdana" w:cs="Arial"/>
          <w:sz w:val="24"/>
          <w:szCs w:val="24"/>
        </w:rPr>
        <w:t>valu</w:t>
      </w:r>
      <w:r w:rsidRPr="00733C13">
        <w:rPr>
          <w:rFonts w:ascii="Verdana" w:hAnsi="Verdana" w:cs="Arial"/>
          <w:sz w:val="24"/>
          <w:szCs w:val="24"/>
        </w:rPr>
        <w:t xml:space="preserve">e, and membership in professional organizations.  </w:t>
      </w:r>
      <w:r w:rsidR="0089742E" w:rsidRPr="00733C13">
        <w:rPr>
          <w:rFonts w:ascii="Verdana" w:hAnsi="Verdana" w:cs="Arial"/>
          <w:sz w:val="24"/>
          <w:szCs w:val="24"/>
        </w:rPr>
        <w:t>The employee must receive prior approval from the building principal for any of these activities to count toward professional growth.</w:t>
      </w:r>
    </w:p>
    <w:p w14:paraId="1DA10342" w14:textId="77777777" w:rsidR="00276CF8" w:rsidRPr="00733C13" w:rsidRDefault="00276CF8" w:rsidP="00276CF8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4506AD08" w14:textId="77777777" w:rsidR="00276CF8" w:rsidRPr="00733C13" w:rsidRDefault="00276CF8" w:rsidP="00276CF8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 w:rsidRPr="00733C13">
        <w:rPr>
          <w:rFonts w:ascii="Verdana" w:hAnsi="Verdana" w:cs="Arial"/>
          <w:sz w:val="24"/>
          <w:szCs w:val="24"/>
        </w:rPr>
        <w:tab/>
        <w:t>No professional growth units will be awarded if the applicant has been paid for a non-college activity either by released time or by an additional amount paid by the school district.</w:t>
      </w:r>
    </w:p>
    <w:p w14:paraId="2C28D7C6" w14:textId="77777777" w:rsidR="0091049F" w:rsidRPr="00733C13" w:rsidRDefault="0091049F" w:rsidP="00276CF8">
      <w:pPr>
        <w:jc w:val="both"/>
        <w:rPr>
          <w:rFonts w:ascii="Verdana" w:hAnsi="Verdana" w:cs="Arial"/>
          <w:sz w:val="24"/>
          <w:szCs w:val="24"/>
        </w:rPr>
      </w:pPr>
    </w:p>
    <w:p w14:paraId="35EA8A37" w14:textId="77777777" w:rsidR="0091049F" w:rsidRPr="00733C13" w:rsidRDefault="00276CF8" w:rsidP="0091049F">
      <w:pPr>
        <w:ind w:firstLine="720"/>
        <w:jc w:val="both"/>
        <w:rPr>
          <w:rFonts w:ascii="Verdana" w:hAnsi="Verdana" w:cs="Arial"/>
          <w:sz w:val="24"/>
          <w:szCs w:val="24"/>
        </w:rPr>
      </w:pPr>
      <w:r w:rsidRPr="00733C13">
        <w:rPr>
          <w:rFonts w:ascii="Verdana" w:hAnsi="Verdana" w:cs="Arial"/>
          <w:sz w:val="24"/>
          <w:szCs w:val="24"/>
        </w:rPr>
        <w:t>One unit of professional growth credit will generally be equivalent to ten hours of personal time spent on an educational activity.</w:t>
      </w:r>
    </w:p>
    <w:p w14:paraId="01C53E2B" w14:textId="77777777" w:rsidR="0091049F" w:rsidRPr="00733C13" w:rsidRDefault="0091049F" w:rsidP="002E2FC0">
      <w:pPr>
        <w:keepNext/>
        <w:jc w:val="both"/>
        <w:rPr>
          <w:rFonts w:ascii="Verdana" w:hAnsi="Verdana" w:cs="Arial"/>
          <w:sz w:val="24"/>
          <w:szCs w:val="24"/>
        </w:rPr>
      </w:pPr>
    </w:p>
    <w:p w14:paraId="06EEB777" w14:textId="1881565B" w:rsidR="002E2FC0" w:rsidRPr="00733C13" w:rsidRDefault="002E2FC0" w:rsidP="002E2FC0">
      <w:pPr>
        <w:keepNext/>
        <w:jc w:val="both"/>
        <w:rPr>
          <w:rFonts w:ascii="Verdana" w:hAnsi="Verdana" w:cs="Arial"/>
          <w:sz w:val="24"/>
          <w:szCs w:val="24"/>
        </w:rPr>
      </w:pPr>
      <w:r w:rsidRPr="00733C13">
        <w:rPr>
          <w:rFonts w:ascii="Verdana" w:hAnsi="Verdana" w:cs="Arial"/>
          <w:sz w:val="24"/>
          <w:szCs w:val="24"/>
        </w:rPr>
        <w:t xml:space="preserve">Adopted on: </w:t>
      </w:r>
      <w:r w:rsidR="00C750D6">
        <w:rPr>
          <w:rFonts w:ascii="Verdana" w:hAnsi="Verdana" w:cs="Arial"/>
          <w:sz w:val="24"/>
          <w:szCs w:val="24"/>
        </w:rPr>
        <w:t>July 9, 2018</w:t>
      </w:r>
      <w:bookmarkStart w:id="0" w:name="_GoBack"/>
      <w:bookmarkEnd w:id="0"/>
    </w:p>
    <w:p w14:paraId="0F00FA6C" w14:textId="77777777" w:rsidR="002E2FC0" w:rsidRPr="00733C13" w:rsidRDefault="002E2FC0" w:rsidP="002E2FC0">
      <w:pPr>
        <w:keepNext/>
        <w:jc w:val="both"/>
        <w:rPr>
          <w:rFonts w:ascii="Verdana" w:hAnsi="Verdana" w:cs="Arial"/>
          <w:sz w:val="24"/>
          <w:szCs w:val="24"/>
        </w:rPr>
      </w:pPr>
      <w:r w:rsidRPr="00733C13">
        <w:rPr>
          <w:rFonts w:ascii="Verdana" w:hAnsi="Verdana" w:cs="Arial"/>
          <w:sz w:val="24"/>
          <w:szCs w:val="24"/>
        </w:rPr>
        <w:t>Revised on: _______________</w:t>
      </w:r>
    </w:p>
    <w:p w14:paraId="3393AF75" w14:textId="77777777" w:rsidR="002E2FC0" w:rsidRPr="00733C13" w:rsidRDefault="002E2FC0" w:rsidP="002E2FC0">
      <w:pPr>
        <w:keepNext/>
        <w:jc w:val="both"/>
        <w:rPr>
          <w:rFonts w:ascii="Verdana" w:hAnsi="Verdana" w:cs="Arial"/>
          <w:sz w:val="24"/>
          <w:szCs w:val="24"/>
        </w:rPr>
      </w:pPr>
      <w:r w:rsidRPr="00733C13">
        <w:rPr>
          <w:rFonts w:ascii="Verdana" w:hAnsi="Verdana" w:cs="Arial"/>
          <w:sz w:val="24"/>
          <w:szCs w:val="24"/>
        </w:rPr>
        <w:t>Reviewed on: ______________</w:t>
      </w:r>
    </w:p>
    <w:p w14:paraId="43BEE8DE" w14:textId="77777777" w:rsidR="002E2FC0" w:rsidRPr="00733C13" w:rsidRDefault="002E2FC0" w:rsidP="00276CF8">
      <w:pPr>
        <w:numPr>
          <w:ins w:id="1" w:author="Shari Camplin" w:date="2006-10-04T08:25:00Z"/>
        </w:numPr>
        <w:jc w:val="both"/>
        <w:rPr>
          <w:rFonts w:ascii="Verdana" w:hAnsi="Verdana"/>
          <w:sz w:val="24"/>
          <w:szCs w:val="24"/>
        </w:rPr>
      </w:pPr>
    </w:p>
    <w:p w14:paraId="0DF8682D" w14:textId="77777777" w:rsidR="00276CF8" w:rsidRPr="00733C13" w:rsidRDefault="00276CF8">
      <w:pPr>
        <w:rPr>
          <w:rFonts w:ascii="Verdana" w:hAnsi="Verdana" w:cs="Arial"/>
          <w:sz w:val="24"/>
          <w:szCs w:val="24"/>
        </w:rPr>
      </w:pPr>
    </w:p>
    <w:sectPr w:rsidR="00276CF8" w:rsidRPr="00733C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0"/>
    <w:rsid w:val="00037C03"/>
    <w:rsid w:val="000735DE"/>
    <w:rsid w:val="001B62CF"/>
    <w:rsid w:val="00276CF8"/>
    <w:rsid w:val="002E2FC0"/>
    <w:rsid w:val="004C094B"/>
    <w:rsid w:val="004C477C"/>
    <w:rsid w:val="00502E6C"/>
    <w:rsid w:val="00733C13"/>
    <w:rsid w:val="0089742E"/>
    <w:rsid w:val="008A25F5"/>
    <w:rsid w:val="0091049F"/>
    <w:rsid w:val="00AE6650"/>
    <w:rsid w:val="00BB15A8"/>
    <w:rsid w:val="00C750D6"/>
    <w:rsid w:val="00CC28E6"/>
    <w:rsid w:val="00D1408F"/>
    <w:rsid w:val="00D3758A"/>
    <w:rsid w:val="00D4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F92C9F"/>
  <w15:chartTrackingRefBased/>
  <w15:docId w15:val="{F7E5D627-432B-40E1-8F88-F5CBFF4E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6CF8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rsid w:val="00276CF8"/>
    <w:pPr>
      <w:autoSpaceDE w:val="0"/>
      <w:autoSpaceDN w:val="0"/>
      <w:adjustRightInd w:val="0"/>
      <w:ind w:left="-1440"/>
    </w:pPr>
    <w:rPr>
      <w:sz w:val="24"/>
      <w:szCs w:val="24"/>
    </w:rPr>
  </w:style>
  <w:style w:type="paragraph" w:styleId="BalloonText">
    <w:name w:val="Balloon Text"/>
    <w:basedOn w:val="Normal"/>
    <w:semiHidden/>
    <w:rsid w:val="00073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Haase</dc:creator>
  <cp:keywords/>
  <dc:description/>
  <cp:lastModifiedBy>Microsoft Office User</cp:lastModifiedBy>
  <cp:revision>3</cp:revision>
  <dcterms:created xsi:type="dcterms:W3CDTF">2018-07-12T15:41:00Z</dcterms:created>
  <dcterms:modified xsi:type="dcterms:W3CDTF">2018-07-12T15:41:00Z</dcterms:modified>
</cp:coreProperties>
</file>